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61" w:rsidRPr="008F1EC9" w:rsidRDefault="00973D05" w:rsidP="008F1EC9">
      <w:pPr>
        <w:pStyle w:val="a3"/>
        <w:spacing w:line="360" w:lineRule="exact"/>
        <w:jc w:val="center"/>
        <w:rPr>
          <w:rFonts w:ascii="標楷體" w:eastAsia="標楷體" w:hAnsi="標楷體"/>
          <w:b/>
          <w:sz w:val="28"/>
          <w:szCs w:val="28"/>
        </w:rPr>
      </w:pPr>
      <w:r w:rsidRPr="008F1EC9">
        <w:rPr>
          <w:rFonts w:ascii="標楷體" w:eastAsia="標楷體" w:hAnsi="標楷體" w:hint="eastAsia"/>
          <w:b/>
          <w:sz w:val="28"/>
          <w:szCs w:val="28"/>
        </w:rPr>
        <w:t>○○○</w:t>
      </w:r>
      <w:r w:rsidR="00FA3661" w:rsidRPr="008F1EC9">
        <w:rPr>
          <w:rFonts w:ascii="標楷體" w:eastAsia="標楷體" w:hAnsi="標楷體" w:hint="eastAsia"/>
          <w:b/>
          <w:sz w:val="28"/>
          <w:szCs w:val="28"/>
        </w:rPr>
        <w:t>與中華民國對外貿易發展協會</w:t>
      </w:r>
    </w:p>
    <w:p w:rsidR="00FA3661" w:rsidRPr="008F1EC9" w:rsidRDefault="00FA3661" w:rsidP="008F1EC9">
      <w:pPr>
        <w:pStyle w:val="a3"/>
        <w:spacing w:line="360" w:lineRule="exact"/>
        <w:jc w:val="center"/>
        <w:rPr>
          <w:rFonts w:ascii="標楷體" w:eastAsia="標楷體" w:hAnsi="標楷體"/>
          <w:b/>
          <w:sz w:val="28"/>
          <w:szCs w:val="28"/>
        </w:rPr>
      </w:pPr>
      <w:r w:rsidRPr="008F1EC9">
        <w:rPr>
          <w:rFonts w:ascii="標楷體" w:eastAsia="標楷體" w:hAnsi="標楷體" w:hint="eastAsia"/>
          <w:b/>
          <w:sz w:val="28"/>
          <w:szCs w:val="28"/>
        </w:rPr>
        <w:t>產學合作契約書</w:t>
      </w:r>
    </w:p>
    <w:p w:rsidR="00FA3661" w:rsidRPr="008F1EC9" w:rsidRDefault="00FA3661" w:rsidP="008F1EC9">
      <w:pPr>
        <w:pStyle w:val="a3"/>
        <w:spacing w:beforeLines="50" w:before="180" w:line="360" w:lineRule="exact"/>
        <w:rPr>
          <w:rFonts w:ascii="標楷體" w:eastAsia="標楷體" w:hAnsi="標楷體"/>
          <w:sz w:val="28"/>
          <w:szCs w:val="28"/>
        </w:rPr>
      </w:pPr>
      <w:proofErr w:type="gramStart"/>
      <w:r w:rsidRPr="008F1EC9">
        <w:rPr>
          <w:rFonts w:ascii="標楷體" w:eastAsia="標楷體" w:hAnsi="標楷體" w:hint="eastAsia"/>
          <w:sz w:val="28"/>
          <w:szCs w:val="28"/>
        </w:rPr>
        <w:t>產學字第</w:t>
      </w:r>
      <w:r w:rsidR="00593C95" w:rsidRPr="008F1EC9">
        <w:rPr>
          <w:rFonts w:ascii="標楷體" w:eastAsia="標楷體" w:hAnsi="標楷體" w:hint="eastAsia"/>
          <w:sz w:val="28"/>
          <w:szCs w:val="28"/>
        </w:rPr>
        <w:t>○</w:t>
      </w:r>
      <w:proofErr w:type="gramEnd"/>
      <w:r w:rsidR="00593C95" w:rsidRPr="008F1EC9">
        <w:rPr>
          <w:rFonts w:ascii="標楷體" w:eastAsia="標楷體" w:hAnsi="標楷體" w:hint="eastAsia"/>
          <w:sz w:val="28"/>
          <w:szCs w:val="28"/>
        </w:rPr>
        <w:t>○○</w:t>
      </w:r>
      <w:r w:rsidRPr="008F1EC9">
        <w:rPr>
          <w:rFonts w:ascii="標楷體" w:eastAsia="標楷體" w:hAnsi="標楷體" w:hint="eastAsia"/>
          <w:sz w:val="28"/>
          <w:szCs w:val="28"/>
        </w:rPr>
        <w:t>號</w:t>
      </w:r>
    </w:p>
    <w:p w:rsidR="00FA3661" w:rsidRPr="008F1EC9" w:rsidRDefault="00FA3661" w:rsidP="008F1EC9">
      <w:pPr>
        <w:pStyle w:val="a3"/>
        <w:spacing w:beforeLines="50" w:before="180" w:line="360" w:lineRule="exact"/>
        <w:rPr>
          <w:rFonts w:ascii="標楷體" w:eastAsia="標楷體" w:hAnsi="標楷體"/>
          <w:sz w:val="28"/>
          <w:szCs w:val="28"/>
        </w:rPr>
      </w:pPr>
      <w:r w:rsidRPr="008F1EC9">
        <w:rPr>
          <w:rFonts w:ascii="標楷體" w:eastAsia="標楷體" w:hAnsi="標楷體" w:hint="eastAsia"/>
          <w:sz w:val="28"/>
          <w:szCs w:val="28"/>
        </w:rPr>
        <w:t>委託機構：</w:t>
      </w:r>
      <w:r w:rsidR="007005F5" w:rsidRPr="008F1EC9">
        <w:rPr>
          <w:rFonts w:ascii="標楷體" w:eastAsia="標楷體" w:hAnsi="標楷體" w:hint="eastAsia"/>
          <w:b/>
          <w:sz w:val="28"/>
          <w:szCs w:val="28"/>
        </w:rPr>
        <w:t>財團法人</w:t>
      </w:r>
      <w:r w:rsidRPr="008F1EC9">
        <w:rPr>
          <w:rFonts w:ascii="標楷體" w:eastAsia="標楷體" w:hAnsi="標楷體" w:hint="eastAsia"/>
          <w:b/>
          <w:sz w:val="28"/>
          <w:szCs w:val="28"/>
        </w:rPr>
        <w:t>中華民國對外貿易發展協會</w:t>
      </w:r>
      <w:r w:rsidR="00660E02" w:rsidRPr="008F1EC9">
        <w:rPr>
          <w:rFonts w:ascii="標楷體" w:eastAsia="標楷體" w:hAnsi="標楷體" w:hint="eastAsia"/>
          <w:sz w:val="28"/>
          <w:szCs w:val="28"/>
        </w:rPr>
        <w:t xml:space="preserve"> </w:t>
      </w:r>
      <w:r w:rsidRPr="008F1EC9">
        <w:rPr>
          <w:rFonts w:ascii="標楷體" w:eastAsia="標楷體" w:hAnsi="標楷體"/>
          <w:sz w:val="28"/>
          <w:szCs w:val="28"/>
        </w:rPr>
        <w:t>(</w:t>
      </w:r>
      <w:r w:rsidRPr="008F1EC9">
        <w:rPr>
          <w:rFonts w:ascii="標楷體" w:eastAsia="標楷體" w:hAnsi="標楷體" w:hint="eastAsia"/>
          <w:sz w:val="28"/>
          <w:szCs w:val="28"/>
        </w:rPr>
        <w:t>以下簡稱</w:t>
      </w:r>
      <w:r w:rsidR="00EC67BC" w:rsidRPr="008F1EC9">
        <w:rPr>
          <w:rFonts w:ascii="標楷體" w:eastAsia="標楷體" w:hAnsi="標楷體" w:hint="eastAsia"/>
          <w:sz w:val="28"/>
          <w:szCs w:val="28"/>
        </w:rPr>
        <w:t>「</w:t>
      </w:r>
      <w:r w:rsidR="007B7DC7" w:rsidRPr="008F1EC9">
        <w:rPr>
          <w:rFonts w:ascii="標楷體" w:eastAsia="標楷體" w:hAnsi="標楷體" w:hint="eastAsia"/>
          <w:sz w:val="28"/>
          <w:szCs w:val="28"/>
        </w:rPr>
        <w:t>甲方」</w:t>
      </w:r>
      <w:r w:rsidRPr="008F1EC9">
        <w:rPr>
          <w:rFonts w:ascii="標楷體" w:eastAsia="標楷體" w:hAnsi="標楷體"/>
          <w:sz w:val="28"/>
          <w:szCs w:val="28"/>
        </w:rPr>
        <w:t>)</w:t>
      </w:r>
    </w:p>
    <w:p w:rsidR="00FA3661" w:rsidRPr="008F1EC9" w:rsidRDefault="00FA3661" w:rsidP="008F1EC9">
      <w:pPr>
        <w:pStyle w:val="a3"/>
        <w:spacing w:beforeLines="50" w:before="180" w:line="360" w:lineRule="exact"/>
        <w:rPr>
          <w:rFonts w:ascii="標楷體" w:eastAsia="標楷體" w:hAnsi="標楷體"/>
          <w:sz w:val="28"/>
          <w:szCs w:val="28"/>
        </w:rPr>
      </w:pPr>
      <w:r w:rsidRPr="008F1EC9">
        <w:rPr>
          <w:rFonts w:ascii="標楷體" w:eastAsia="標楷體" w:hAnsi="標楷體" w:hint="eastAsia"/>
          <w:sz w:val="28"/>
          <w:szCs w:val="28"/>
        </w:rPr>
        <w:t>受委託單位：</w:t>
      </w:r>
      <w:r w:rsidR="0071650F" w:rsidRPr="008F1EC9">
        <w:rPr>
          <w:rFonts w:ascii="標楷體" w:eastAsia="標楷體" w:hAnsi="標楷體" w:hint="eastAsia"/>
          <w:sz w:val="28"/>
          <w:szCs w:val="28"/>
        </w:rPr>
        <w:t>○○○</w:t>
      </w:r>
      <w:r w:rsidRPr="008F1EC9">
        <w:rPr>
          <w:rFonts w:ascii="標楷體" w:eastAsia="標楷體" w:hAnsi="標楷體"/>
          <w:sz w:val="28"/>
          <w:szCs w:val="28"/>
        </w:rPr>
        <w:t>(</w:t>
      </w:r>
      <w:r w:rsidRPr="008F1EC9">
        <w:rPr>
          <w:rFonts w:ascii="標楷體" w:eastAsia="標楷體" w:hAnsi="標楷體" w:hint="eastAsia"/>
          <w:sz w:val="28"/>
          <w:szCs w:val="28"/>
        </w:rPr>
        <w:t>以下簡稱</w:t>
      </w:r>
      <w:r w:rsidR="00EC67BC" w:rsidRPr="008F1EC9">
        <w:rPr>
          <w:rFonts w:ascii="標楷體" w:eastAsia="標楷體" w:hAnsi="標楷體" w:hint="eastAsia"/>
          <w:sz w:val="28"/>
          <w:szCs w:val="28"/>
        </w:rPr>
        <w:t>「</w:t>
      </w:r>
      <w:r w:rsidR="007B7DC7" w:rsidRPr="008F1EC9">
        <w:rPr>
          <w:rFonts w:ascii="標楷體" w:eastAsia="標楷體" w:hAnsi="標楷體" w:hint="eastAsia"/>
          <w:sz w:val="28"/>
          <w:szCs w:val="28"/>
        </w:rPr>
        <w:t>乙方</w:t>
      </w:r>
      <w:r w:rsidR="00EC67BC" w:rsidRPr="008F1EC9">
        <w:rPr>
          <w:rFonts w:ascii="標楷體" w:eastAsia="標楷體" w:hAnsi="標楷體" w:hint="eastAsia"/>
          <w:sz w:val="28"/>
          <w:szCs w:val="28"/>
        </w:rPr>
        <w:t>」</w:t>
      </w:r>
      <w:r w:rsidRPr="008F1EC9">
        <w:rPr>
          <w:rFonts w:ascii="標楷體" w:eastAsia="標楷體" w:hAnsi="標楷體"/>
          <w:sz w:val="28"/>
          <w:szCs w:val="28"/>
        </w:rPr>
        <w:t>)</w:t>
      </w:r>
    </w:p>
    <w:p w:rsidR="00FA3661" w:rsidRPr="008F1EC9" w:rsidRDefault="00FA3661" w:rsidP="008F1EC9">
      <w:pPr>
        <w:pStyle w:val="a3"/>
        <w:spacing w:line="360" w:lineRule="exact"/>
        <w:rPr>
          <w:rFonts w:ascii="標楷體" w:eastAsia="標楷體" w:hAnsi="標楷體"/>
          <w:sz w:val="28"/>
          <w:szCs w:val="28"/>
        </w:rPr>
      </w:pPr>
    </w:p>
    <w:p w:rsidR="00FA3661" w:rsidRPr="008F1EC9" w:rsidRDefault="007B7DC7" w:rsidP="008F1EC9">
      <w:pPr>
        <w:pStyle w:val="a3"/>
        <w:spacing w:line="360" w:lineRule="exact"/>
        <w:jc w:val="both"/>
        <w:rPr>
          <w:rFonts w:ascii="標楷體" w:eastAsia="標楷體" w:hAnsi="標楷體"/>
          <w:sz w:val="28"/>
          <w:szCs w:val="28"/>
        </w:rPr>
      </w:pPr>
      <w:r w:rsidRPr="008F1EC9">
        <w:rPr>
          <w:rFonts w:ascii="標楷體" w:eastAsia="標楷體" w:hAnsi="標楷體" w:hint="eastAsia"/>
          <w:sz w:val="28"/>
          <w:szCs w:val="28"/>
        </w:rPr>
        <w:t>「甲方」</w:t>
      </w:r>
      <w:r w:rsidR="00FA3661" w:rsidRPr="008F1EC9">
        <w:rPr>
          <w:rFonts w:ascii="標楷體" w:eastAsia="標楷體" w:hAnsi="標楷體" w:hint="eastAsia"/>
          <w:sz w:val="28"/>
          <w:szCs w:val="28"/>
        </w:rPr>
        <w:t>委託</w:t>
      </w:r>
      <w:r w:rsidRPr="008F1EC9">
        <w:rPr>
          <w:rFonts w:ascii="標楷體" w:eastAsia="標楷體" w:hAnsi="標楷體" w:hint="eastAsia"/>
          <w:sz w:val="28"/>
          <w:szCs w:val="28"/>
        </w:rPr>
        <w:t>「乙方」</w:t>
      </w:r>
      <w:r w:rsidR="00EC67BC" w:rsidRPr="008F1EC9">
        <w:rPr>
          <w:rFonts w:ascii="標楷體" w:eastAsia="標楷體" w:hAnsi="標楷體" w:hint="eastAsia"/>
          <w:sz w:val="28"/>
          <w:szCs w:val="28"/>
        </w:rPr>
        <w:t>於</w:t>
      </w:r>
      <w:r w:rsidR="0048573C">
        <w:rPr>
          <w:rFonts w:ascii="標楷體" w:eastAsia="標楷體" w:hAnsi="標楷體" w:hint="eastAsia"/>
          <w:sz w:val="28"/>
          <w:szCs w:val="28"/>
        </w:rPr>
        <w:t>「</w:t>
      </w:r>
      <w:r w:rsidR="0071650F" w:rsidRPr="008F1EC9">
        <w:rPr>
          <w:rFonts w:ascii="標楷體" w:eastAsia="標楷體" w:hAnsi="標楷體" w:hint="eastAsia"/>
          <w:b/>
          <w:sz w:val="28"/>
          <w:szCs w:val="28"/>
        </w:rPr>
        <w:t>台灣經貿網</w:t>
      </w:r>
      <w:proofErr w:type="gramStart"/>
      <w:r w:rsidR="0071650F" w:rsidRPr="008F1EC9">
        <w:rPr>
          <w:rFonts w:ascii="標楷體" w:eastAsia="標楷體" w:hAnsi="標楷體" w:hint="eastAsia"/>
          <w:b/>
          <w:sz w:val="28"/>
          <w:szCs w:val="28"/>
        </w:rPr>
        <w:t>跨境電商</w:t>
      </w:r>
      <w:proofErr w:type="gramEnd"/>
      <w:r w:rsidR="0071650F" w:rsidRPr="008F1EC9">
        <w:rPr>
          <w:rFonts w:ascii="標楷體" w:eastAsia="標楷體" w:hAnsi="標楷體" w:hint="eastAsia"/>
          <w:b/>
          <w:sz w:val="28"/>
          <w:szCs w:val="28"/>
        </w:rPr>
        <w:t>實戰營</w:t>
      </w:r>
      <w:r w:rsidR="00B55E8B">
        <w:rPr>
          <w:rFonts w:ascii="標楷體" w:eastAsia="標楷體" w:hAnsi="標楷體" w:hint="eastAsia"/>
          <w:b/>
          <w:sz w:val="28"/>
          <w:szCs w:val="28"/>
        </w:rPr>
        <w:t>」</w:t>
      </w:r>
      <w:proofErr w:type="gramStart"/>
      <w:r w:rsidR="0048573C" w:rsidRPr="00B55E8B">
        <w:rPr>
          <w:rFonts w:ascii="標楷體" w:eastAsia="標楷體" w:hAnsi="標楷體" w:hint="eastAsia"/>
          <w:sz w:val="28"/>
          <w:szCs w:val="28"/>
        </w:rPr>
        <w:t>期間</w:t>
      </w:r>
      <w:proofErr w:type="gramEnd"/>
      <w:r w:rsidR="00F20DFE" w:rsidRPr="008F1EC9">
        <w:rPr>
          <w:rFonts w:ascii="標楷體" w:eastAsia="標楷體" w:hAnsi="標楷體" w:hint="eastAsia"/>
          <w:sz w:val="28"/>
          <w:szCs w:val="28"/>
        </w:rPr>
        <w:t>，</w:t>
      </w:r>
      <w:r w:rsidR="00DF61D8" w:rsidRPr="008F1EC9">
        <w:rPr>
          <w:rFonts w:ascii="標楷體" w:eastAsia="標楷體" w:hAnsi="標楷體" w:hint="eastAsia"/>
          <w:sz w:val="28"/>
          <w:szCs w:val="28"/>
        </w:rPr>
        <w:t>協助</w:t>
      </w:r>
      <w:r w:rsidR="00AE144F">
        <w:rPr>
          <w:rFonts w:ascii="標楷體" w:eastAsia="標楷體" w:hAnsi="標楷體" w:hint="eastAsia"/>
          <w:sz w:val="28"/>
          <w:szCs w:val="28"/>
        </w:rPr>
        <w:t>廠商優化台灣經貿網企業網及G</w:t>
      </w:r>
      <w:r w:rsidR="00AE144F">
        <w:rPr>
          <w:rFonts w:ascii="標楷體" w:eastAsia="標楷體" w:hAnsi="標楷體"/>
          <w:sz w:val="28"/>
          <w:szCs w:val="28"/>
        </w:rPr>
        <w:t>oogle</w:t>
      </w:r>
      <w:r w:rsidR="00AE144F">
        <w:rPr>
          <w:rFonts w:ascii="標楷體" w:eastAsia="標楷體" w:hAnsi="標楷體" w:hint="eastAsia"/>
          <w:sz w:val="28"/>
          <w:szCs w:val="28"/>
        </w:rPr>
        <w:t>地方商家</w:t>
      </w:r>
      <w:r w:rsidR="00B55E8B">
        <w:rPr>
          <w:rFonts w:ascii="標楷體" w:eastAsia="標楷體" w:hAnsi="標楷體" w:hint="eastAsia"/>
          <w:sz w:val="28"/>
          <w:szCs w:val="28"/>
        </w:rPr>
        <w:t>等服務工作</w:t>
      </w:r>
      <w:r w:rsidR="00AE144F">
        <w:rPr>
          <w:rFonts w:ascii="標楷體" w:eastAsia="標楷體" w:hAnsi="標楷體" w:hint="eastAsia"/>
          <w:sz w:val="28"/>
          <w:szCs w:val="28"/>
        </w:rPr>
        <w:t>，</w:t>
      </w:r>
      <w:r w:rsidR="00FA3661" w:rsidRPr="008F1EC9">
        <w:rPr>
          <w:rFonts w:ascii="標楷體" w:eastAsia="標楷體" w:hAnsi="標楷體" w:hint="eastAsia"/>
          <w:sz w:val="28"/>
          <w:szCs w:val="28"/>
        </w:rPr>
        <w:t>雙方</w:t>
      </w:r>
      <w:ins w:id="0" w:author="林正皓" w:date="2019-01-02T09:56:00Z">
        <w:r w:rsidR="006A404D" w:rsidRPr="008F1EC9">
          <w:rPr>
            <w:rFonts w:ascii="標楷體" w:eastAsia="標楷體" w:hAnsi="標楷體" w:hint="eastAsia"/>
            <w:sz w:val="28"/>
            <w:szCs w:val="28"/>
          </w:rPr>
          <w:t>同意參照專科以上學校產學合作實施辦法精神</w:t>
        </w:r>
      </w:ins>
      <w:ins w:id="1" w:author="林正皓" w:date="2019-01-02T10:24:00Z">
        <w:r w:rsidR="00FA289E" w:rsidRPr="008F1EC9">
          <w:rPr>
            <w:rFonts w:ascii="標楷體" w:eastAsia="標楷體" w:hAnsi="標楷體" w:hint="eastAsia"/>
            <w:sz w:val="28"/>
            <w:szCs w:val="28"/>
          </w:rPr>
          <w:t>，</w:t>
        </w:r>
      </w:ins>
      <w:r w:rsidR="00FA3661" w:rsidRPr="008F1EC9">
        <w:rPr>
          <w:rFonts w:ascii="標楷體" w:eastAsia="標楷體" w:hAnsi="標楷體" w:hint="eastAsia"/>
          <w:sz w:val="28"/>
          <w:szCs w:val="28"/>
        </w:rPr>
        <w:t>約定</w:t>
      </w:r>
      <w:r w:rsidR="00E73FC2" w:rsidRPr="008F1EC9">
        <w:rPr>
          <w:rFonts w:ascii="標楷體" w:eastAsia="標楷體" w:hAnsi="標楷體" w:hint="eastAsia"/>
          <w:sz w:val="28"/>
          <w:szCs w:val="28"/>
        </w:rPr>
        <w:t>契約</w:t>
      </w:r>
      <w:r w:rsidR="00FA3661" w:rsidRPr="008F1EC9">
        <w:rPr>
          <w:rFonts w:ascii="標楷體" w:eastAsia="標楷體" w:hAnsi="標楷體" w:hint="eastAsia"/>
          <w:sz w:val="28"/>
          <w:szCs w:val="28"/>
        </w:rPr>
        <w:t>如後，並願共同遵守之：</w:t>
      </w:r>
    </w:p>
    <w:p w:rsidR="00FA3661" w:rsidRPr="008F1EC9" w:rsidRDefault="00FA3661" w:rsidP="008F1EC9">
      <w:pPr>
        <w:pStyle w:val="a3"/>
        <w:spacing w:beforeLines="50" w:before="180" w:line="360" w:lineRule="exact"/>
        <w:ind w:left="991" w:hangingChars="354" w:hanging="991"/>
        <w:rPr>
          <w:rFonts w:ascii="標楷體" w:eastAsia="標楷體" w:hAnsi="標楷體"/>
          <w:sz w:val="28"/>
          <w:szCs w:val="28"/>
        </w:rPr>
      </w:pPr>
      <w:r w:rsidRPr="008F1EC9">
        <w:rPr>
          <w:rFonts w:ascii="標楷體" w:eastAsia="標楷體" w:hAnsi="標楷體" w:hint="eastAsia"/>
          <w:sz w:val="28"/>
          <w:szCs w:val="28"/>
        </w:rPr>
        <w:t>第一條：</w:t>
      </w:r>
      <w:r w:rsidR="007B7DC7" w:rsidRPr="008F1EC9">
        <w:rPr>
          <w:rFonts w:ascii="標楷體" w:eastAsia="標楷體" w:hAnsi="標楷體" w:hint="eastAsia"/>
          <w:sz w:val="28"/>
          <w:szCs w:val="28"/>
        </w:rPr>
        <w:t>甲方</w:t>
      </w:r>
      <w:r w:rsidRPr="008F1EC9">
        <w:rPr>
          <w:rFonts w:ascii="標楷體" w:eastAsia="標楷體" w:hAnsi="標楷體" w:hint="eastAsia"/>
          <w:sz w:val="28"/>
          <w:szCs w:val="28"/>
        </w:rPr>
        <w:t>於民國</w:t>
      </w:r>
      <w:r w:rsidR="008C4269" w:rsidRPr="008F1EC9">
        <w:rPr>
          <w:rFonts w:ascii="標楷體" w:eastAsia="標楷體" w:hAnsi="標楷體" w:hint="eastAsia"/>
          <w:sz w:val="28"/>
          <w:szCs w:val="28"/>
        </w:rPr>
        <w:t>(以下同)</w:t>
      </w:r>
      <w:r w:rsidRPr="008F1EC9">
        <w:rPr>
          <w:rFonts w:ascii="標楷體" w:eastAsia="標楷體" w:hAnsi="標楷體" w:hint="eastAsia"/>
          <w:sz w:val="28"/>
          <w:szCs w:val="28"/>
          <w:u w:val="single"/>
        </w:rPr>
        <w:t>10</w:t>
      </w:r>
      <w:r w:rsidR="00E05CC5" w:rsidRPr="008F1EC9">
        <w:rPr>
          <w:rFonts w:ascii="標楷體" w:eastAsia="標楷體" w:hAnsi="標楷體" w:hint="eastAsia"/>
          <w:sz w:val="28"/>
          <w:szCs w:val="28"/>
          <w:u w:val="single"/>
        </w:rPr>
        <w:t>8</w:t>
      </w:r>
      <w:r w:rsidRPr="008F1EC9">
        <w:rPr>
          <w:rFonts w:ascii="標楷體" w:eastAsia="標楷體" w:hAnsi="標楷體" w:hint="eastAsia"/>
          <w:sz w:val="28"/>
          <w:szCs w:val="28"/>
          <w:u w:val="single"/>
        </w:rPr>
        <w:t>年</w:t>
      </w:r>
      <w:r w:rsidR="007334D7" w:rsidRPr="008F1EC9">
        <w:rPr>
          <w:rFonts w:ascii="標楷體" w:eastAsia="標楷體" w:hAnsi="標楷體" w:hint="eastAsia"/>
          <w:sz w:val="28"/>
          <w:szCs w:val="28"/>
        </w:rPr>
        <w:t>○</w:t>
      </w:r>
      <w:r w:rsidRPr="008F1EC9">
        <w:rPr>
          <w:rFonts w:ascii="標楷體" w:eastAsia="標楷體" w:hAnsi="標楷體" w:hint="eastAsia"/>
          <w:sz w:val="28"/>
          <w:szCs w:val="28"/>
          <w:u w:val="single"/>
        </w:rPr>
        <w:t>月</w:t>
      </w:r>
      <w:r w:rsidR="007334D7" w:rsidRPr="008F1EC9">
        <w:rPr>
          <w:rFonts w:ascii="標楷體" w:eastAsia="標楷體" w:hAnsi="標楷體" w:hint="eastAsia"/>
          <w:sz w:val="28"/>
          <w:szCs w:val="28"/>
        </w:rPr>
        <w:t>○</w:t>
      </w:r>
      <w:r w:rsidR="007B7DC7" w:rsidRPr="008F1EC9">
        <w:rPr>
          <w:rFonts w:ascii="標楷體" w:eastAsia="標楷體" w:hAnsi="標楷體" w:hint="eastAsia"/>
          <w:sz w:val="28"/>
          <w:szCs w:val="28"/>
          <w:u w:val="single"/>
        </w:rPr>
        <w:t>日</w:t>
      </w:r>
      <w:r w:rsidR="00E05CC5" w:rsidRPr="008F1EC9">
        <w:rPr>
          <w:rFonts w:ascii="標楷體" w:eastAsia="標楷體" w:hAnsi="標楷體" w:hint="eastAsia"/>
          <w:sz w:val="28"/>
          <w:szCs w:val="28"/>
          <w:u w:val="single"/>
        </w:rPr>
        <w:t>(</w:t>
      </w:r>
      <w:proofErr w:type="gramStart"/>
      <w:r w:rsidR="001C65DE" w:rsidRPr="008F1EC9">
        <w:rPr>
          <w:rFonts w:ascii="標楷體" w:eastAsia="標楷體" w:hAnsi="標楷體" w:hint="eastAsia"/>
          <w:sz w:val="28"/>
          <w:szCs w:val="28"/>
          <w:u w:val="single"/>
        </w:rPr>
        <w:t>一</w:t>
      </w:r>
      <w:proofErr w:type="gramEnd"/>
      <w:r w:rsidR="00E05CC5" w:rsidRPr="008F1EC9">
        <w:rPr>
          <w:rFonts w:ascii="標楷體" w:eastAsia="標楷體" w:hAnsi="標楷體" w:hint="eastAsia"/>
          <w:sz w:val="28"/>
          <w:szCs w:val="28"/>
          <w:u w:val="single"/>
        </w:rPr>
        <w:t>)至6月30日</w:t>
      </w:r>
      <w:r w:rsidR="00F20DFE" w:rsidRPr="008F1EC9">
        <w:rPr>
          <w:rFonts w:ascii="標楷體" w:eastAsia="標楷體" w:hAnsi="標楷體" w:hint="eastAsia"/>
          <w:sz w:val="28"/>
          <w:szCs w:val="28"/>
          <w:u w:val="single"/>
        </w:rPr>
        <w:t>(</w:t>
      </w:r>
      <w:r w:rsidR="00E05CC5" w:rsidRPr="008F1EC9">
        <w:rPr>
          <w:rFonts w:ascii="標楷體" w:eastAsia="標楷體" w:hAnsi="標楷體" w:hint="eastAsia"/>
          <w:sz w:val="28"/>
          <w:szCs w:val="28"/>
          <w:u w:val="single"/>
        </w:rPr>
        <w:t>日</w:t>
      </w:r>
      <w:r w:rsidR="00F20DFE" w:rsidRPr="008F1EC9">
        <w:rPr>
          <w:rFonts w:ascii="標楷體" w:eastAsia="標楷體" w:hAnsi="標楷體" w:hint="eastAsia"/>
          <w:sz w:val="28"/>
          <w:szCs w:val="28"/>
          <w:u w:val="single"/>
        </w:rPr>
        <w:t>)</w:t>
      </w:r>
      <w:r w:rsidRPr="008F1EC9">
        <w:rPr>
          <w:rFonts w:ascii="標楷體" w:eastAsia="標楷體" w:hAnsi="標楷體" w:hint="eastAsia"/>
          <w:sz w:val="28"/>
          <w:szCs w:val="28"/>
        </w:rPr>
        <w:t>委託</w:t>
      </w:r>
      <w:r w:rsidR="007B7DC7" w:rsidRPr="008F1EC9">
        <w:rPr>
          <w:rFonts w:ascii="標楷體" w:eastAsia="標楷體" w:hAnsi="標楷體" w:hint="eastAsia"/>
          <w:sz w:val="28"/>
          <w:szCs w:val="28"/>
        </w:rPr>
        <w:t>乙方</w:t>
      </w:r>
      <w:r w:rsidRPr="008F1EC9">
        <w:rPr>
          <w:rFonts w:ascii="標楷體" w:eastAsia="標楷體" w:hAnsi="標楷體" w:hint="eastAsia"/>
          <w:sz w:val="28"/>
          <w:szCs w:val="28"/>
        </w:rPr>
        <w:t>於</w:t>
      </w:r>
      <w:r w:rsidR="00E73FC2" w:rsidRPr="008F1EC9">
        <w:rPr>
          <w:rFonts w:ascii="標楷體" w:eastAsia="標楷體" w:hAnsi="標楷體" w:hint="eastAsia"/>
          <w:sz w:val="28"/>
          <w:szCs w:val="28"/>
        </w:rPr>
        <w:t>契約</w:t>
      </w:r>
      <w:r w:rsidRPr="008F1EC9">
        <w:rPr>
          <w:rFonts w:ascii="標楷體" w:eastAsia="標楷體" w:hAnsi="標楷體" w:hint="eastAsia"/>
          <w:sz w:val="28"/>
          <w:szCs w:val="28"/>
        </w:rPr>
        <w:t>期間派遣</w:t>
      </w:r>
      <w:r w:rsidR="00390E0F" w:rsidRPr="008F1EC9">
        <w:rPr>
          <w:rFonts w:ascii="標楷體" w:eastAsia="標楷體" w:hAnsi="標楷體" w:hint="eastAsia"/>
          <w:sz w:val="28"/>
          <w:szCs w:val="28"/>
        </w:rPr>
        <w:t>○</w:t>
      </w:r>
      <w:proofErr w:type="gramStart"/>
      <w:r w:rsidR="001E7639" w:rsidRPr="008F1EC9">
        <w:rPr>
          <w:rFonts w:ascii="標楷體" w:eastAsia="標楷體" w:hAnsi="標楷體" w:hint="eastAsia"/>
          <w:sz w:val="28"/>
          <w:szCs w:val="28"/>
        </w:rPr>
        <w:t>名</w:t>
      </w:r>
      <w:r w:rsidR="00DF61D8" w:rsidRPr="008F1EC9">
        <w:rPr>
          <w:rFonts w:ascii="標楷體" w:eastAsia="標楷體" w:hAnsi="標楷體" w:hint="eastAsia"/>
          <w:sz w:val="28"/>
          <w:szCs w:val="28"/>
        </w:rPr>
        <w:t>適</w:t>
      </w:r>
      <w:proofErr w:type="gramEnd"/>
      <w:r w:rsidR="00DF61D8" w:rsidRPr="008F1EC9">
        <w:rPr>
          <w:rFonts w:ascii="標楷體" w:eastAsia="標楷體" w:hAnsi="標楷體" w:hint="eastAsia"/>
          <w:sz w:val="28"/>
          <w:szCs w:val="28"/>
        </w:rPr>
        <w:t>性</w:t>
      </w:r>
      <w:r w:rsidRPr="008F1EC9">
        <w:rPr>
          <w:rFonts w:ascii="標楷體" w:eastAsia="標楷體" w:hAnsi="標楷體" w:hint="eastAsia"/>
          <w:sz w:val="28"/>
          <w:szCs w:val="28"/>
        </w:rPr>
        <w:t>學生</w:t>
      </w:r>
      <w:r w:rsidR="00E05CC5" w:rsidRPr="008F1EC9">
        <w:rPr>
          <w:rFonts w:ascii="標楷體" w:eastAsia="標楷體" w:hAnsi="標楷體" w:hint="eastAsia"/>
          <w:sz w:val="28"/>
          <w:szCs w:val="28"/>
        </w:rPr>
        <w:t>擔任台灣經貿網</w:t>
      </w:r>
      <w:r w:rsidR="00B55E8B">
        <w:rPr>
          <w:rFonts w:ascii="標楷體" w:eastAsia="標楷體" w:hAnsi="標楷體" w:hint="eastAsia"/>
          <w:sz w:val="28"/>
          <w:szCs w:val="28"/>
        </w:rPr>
        <w:t>尊爵會員</w:t>
      </w:r>
      <w:r w:rsidR="00517F09" w:rsidRPr="008F1EC9">
        <w:rPr>
          <w:rFonts w:ascii="標楷體" w:eastAsia="標楷體" w:hAnsi="標楷體" w:hint="eastAsia"/>
          <w:sz w:val="28"/>
          <w:szCs w:val="28"/>
        </w:rPr>
        <w:t>之電商</w:t>
      </w:r>
      <w:r w:rsidR="00991850" w:rsidRPr="008F1EC9">
        <w:rPr>
          <w:rFonts w:ascii="標楷體" w:eastAsia="標楷體" w:hAnsi="標楷體" w:hint="eastAsia"/>
          <w:sz w:val="28"/>
          <w:szCs w:val="28"/>
        </w:rPr>
        <w:t>實習</w:t>
      </w:r>
      <w:r w:rsidR="005B3116" w:rsidRPr="008F1EC9">
        <w:rPr>
          <w:rFonts w:ascii="標楷體" w:eastAsia="標楷體" w:hAnsi="標楷體" w:hint="eastAsia"/>
          <w:sz w:val="28"/>
          <w:szCs w:val="28"/>
        </w:rPr>
        <w:t>生</w:t>
      </w:r>
      <w:r w:rsidR="00AB5522" w:rsidRPr="008F1EC9">
        <w:rPr>
          <w:rFonts w:ascii="標楷體" w:eastAsia="標楷體" w:hAnsi="標楷體" w:hint="eastAsia"/>
          <w:sz w:val="28"/>
          <w:szCs w:val="28"/>
        </w:rPr>
        <w:t>。</w:t>
      </w:r>
    </w:p>
    <w:p w:rsidR="00FA3661" w:rsidRPr="008F1EC9" w:rsidRDefault="00FA3661" w:rsidP="008F1EC9">
      <w:pPr>
        <w:pStyle w:val="a3"/>
        <w:spacing w:beforeLines="50" w:before="180" w:line="360" w:lineRule="exact"/>
        <w:ind w:left="991" w:hangingChars="354" w:hanging="991"/>
        <w:rPr>
          <w:rFonts w:ascii="標楷體" w:eastAsia="標楷體" w:hAnsi="標楷體"/>
          <w:sz w:val="28"/>
          <w:szCs w:val="28"/>
        </w:rPr>
      </w:pPr>
      <w:r w:rsidRPr="008F1EC9">
        <w:rPr>
          <w:rFonts w:ascii="標楷體" w:eastAsia="標楷體" w:hAnsi="標楷體" w:hint="eastAsia"/>
          <w:sz w:val="28"/>
          <w:szCs w:val="28"/>
        </w:rPr>
        <w:t>第二條</w:t>
      </w:r>
      <w:r w:rsidRPr="008F1EC9">
        <w:rPr>
          <w:rFonts w:ascii="標楷體" w:eastAsia="標楷體" w:hAnsi="標楷體"/>
          <w:sz w:val="28"/>
          <w:szCs w:val="28"/>
        </w:rPr>
        <w:t xml:space="preserve"> </w:t>
      </w:r>
      <w:r w:rsidRPr="008F1EC9">
        <w:rPr>
          <w:rFonts w:ascii="標楷體" w:eastAsia="標楷體" w:hAnsi="標楷體" w:hint="eastAsia"/>
          <w:sz w:val="28"/>
          <w:szCs w:val="28"/>
        </w:rPr>
        <w:t>本</w:t>
      </w:r>
      <w:r w:rsidR="00E73FC2" w:rsidRPr="008F1EC9">
        <w:rPr>
          <w:rFonts w:ascii="標楷體" w:eastAsia="標楷體" w:hAnsi="標楷體" w:hint="eastAsia"/>
          <w:sz w:val="28"/>
          <w:szCs w:val="28"/>
        </w:rPr>
        <w:t>契約書</w:t>
      </w:r>
      <w:r w:rsidRPr="008F1EC9">
        <w:rPr>
          <w:rFonts w:ascii="標楷體" w:eastAsia="標楷體" w:hAnsi="標楷體" w:hint="eastAsia"/>
          <w:sz w:val="28"/>
          <w:szCs w:val="28"/>
        </w:rPr>
        <w:t>係由</w:t>
      </w:r>
      <w:r w:rsidR="007B7DC7" w:rsidRPr="008F1EC9">
        <w:rPr>
          <w:rFonts w:ascii="標楷體" w:eastAsia="標楷體" w:hAnsi="標楷體" w:hint="eastAsia"/>
          <w:sz w:val="28"/>
          <w:szCs w:val="28"/>
        </w:rPr>
        <w:t>甲方</w:t>
      </w:r>
      <w:r w:rsidR="00E05CC5" w:rsidRPr="008F1EC9">
        <w:rPr>
          <w:rFonts w:ascii="標楷體" w:eastAsia="標楷體" w:hAnsi="標楷體" w:hint="eastAsia"/>
          <w:sz w:val="28"/>
          <w:szCs w:val="28"/>
        </w:rPr>
        <w:t>數位商務處李</w:t>
      </w:r>
      <w:r w:rsidR="00B55E8B">
        <w:rPr>
          <w:rFonts w:ascii="標楷體" w:eastAsia="標楷體" w:hAnsi="標楷體" w:hint="eastAsia"/>
          <w:sz w:val="28"/>
          <w:szCs w:val="28"/>
        </w:rPr>
        <w:t>惠</w:t>
      </w:r>
      <w:r w:rsidR="00E05CC5" w:rsidRPr="008F1EC9">
        <w:rPr>
          <w:rFonts w:ascii="標楷體" w:eastAsia="標楷體" w:hAnsi="標楷體" w:hint="eastAsia"/>
          <w:sz w:val="28"/>
          <w:szCs w:val="28"/>
        </w:rPr>
        <w:t>玲</w:t>
      </w:r>
      <w:proofErr w:type="gramStart"/>
      <w:r w:rsidR="00F20DFE" w:rsidRPr="008F1EC9">
        <w:rPr>
          <w:rFonts w:ascii="標楷體" w:eastAsia="標楷體" w:hAnsi="標楷體" w:hint="eastAsia"/>
          <w:sz w:val="28"/>
          <w:szCs w:val="28"/>
        </w:rPr>
        <w:t>處長</w:t>
      </w:r>
      <w:r w:rsidRPr="008F1EC9">
        <w:rPr>
          <w:rFonts w:ascii="標楷體" w:eastAsia="標楷體" w:hAnsi="標楷體" w:hint="eastAsia"/>
          <w:sz w:val="28"/>
          <w:szCs w:val="28"/>
        </w:rPr>
        <w:t>暨</w:t>
      </w:r>
      <w:r w:rsidR="007B7DC7" w:rsidRPr="008F1EC9">
        <w:rPr>
          <w:rFonts w:ascii="標楷體" w:eastAsia="標楷體" w:hAnsi="標楷體" w:hint="eastAsia"/>
          <w:sz w:val="28"/>
          <w:szCs w:val="28"/>
        </w:rPr>
        <w:t>乙方</w:t>
      </w:r>
      <w:proofErr w:type="gramEnd"/>
      <w:r w:rsidR="00E05CC5" w:rsidRPr="008F1EC9">
        <w:rPr>
          <w:rFonts w:ascii="標楷體" w:eastAsia="標楷體" w:hAnsi="標楷體" w:hint="eastAsia"/>
          <w:sz w:val="28"/>
          <w:szCs w:val="28"/>
        </w:rPr>
        <w:t>○○○</w:t>
      </w:r>
      <w:r w:rsidRPr="008F1EC9">
        <w:rPr>
          <w:rFonts w:ascii="標楷體" w:eastAsia="標楷體" w:hAnsi="標楷體" w:hint="eastAsia"/>
          <w:sz w:val="28"/>
          <w:szCs w:val="28"/>
        </w:rPr>
        <w:t>主任擔任共同主持人。</w:t>
      </w:r>
    </w:p>
    <w:p w:rsidR="00FA3661" w:rsidRPr="008F1EC9" w:rsidRDefault="00FA3661" w:rsidP="008F1EC9">
      <w:pPr>
        <w:pStyle w:val="a3"/>
        <w:spacing w:beforeLines="50" w:before="180" w:line="360" w:lineRule="exact"/>
        <w:ind w:left="991" w:hangingChars="354" w:hanging="991"/>
        <w:rPr>
          <w:rFonts w:ascii="標楷體" w:eastAsia="標楷體" w:hAnsi="標楷體"/>
          <w:sz w:val="28"/>
          <w:szCs w:val="28"/>
        </w:rPr>
      </w:pPr>
      <w:r w:rsidRPr="008F1EC9">
        <w:rPr>
          <w:rFonts w:ascii="標楷體" w:eastAsia="標楷體" w:hAnsi="標楷體" w:hint="eastAsia"/>
          <w:sz w:val="28"/>
          <w:szCs w:val="28"/>
        </w:rPr>
        <w:t>第三條：</w:t>
      </w:r>
      <w:r w:rsidR="009E122B" w:rsidRPr="008F1EC9">
        <w:rPr>
          <w:rFonts w:ascii="標楷體" w:eastAsia="標楷體" w:hAnsi="標楷體" w:hint="eastAsia"/>
          <w:sz w:val="28"/>
          <w:szCs w:val="28"/>
        </w:rPr>
        <w:t>產學</w:t>
      </w:r>
      <w:r w:rsidRPr="008F1EC9">
        <w:rPr>
          <w:rFonts w:ascii="標楷體" w:eastAsia="標楷體" w:hAnsi="標楷體" w:hint="eastAsia"/>
          <w:sz w:val="28"/>
          <w:szCs w:val="28"/>
        </w:rPr>
        <w:t>合作內容：</w:t>
      </w:r>
    </w:p>
    <w:p w:rsidR="0055318A" w:rsidRPr="008F1EC9" w:rsidRDefault="00A6058C" w:rsidP="008F1EC9">
      <w:pPr>
        <w:pStyle w:val="a3"/>
        <w:numPr>
          <w:ilvl w:val="0"/>
          <w:numId w:val="1"/>
        </w:numPr>
        <w:spacing w:before="240" w:line="360" w:lineRule="exact"/>
        <w:rPr>
          <w:rFonts w:ascii="標楷體" w:eastAsia="標楷體" w:hAnsi="標楷體"/>
          <w:sz w:val="28"/>
          <w:szCs w:val="28"/>
        </w:rPr>
      </w:pPr>
      <w:r w:rsidRPr="008F1EC9">
        <w:rPr>
          <w:rFonts w:ascii="標楷體" w:eastAsia="標楷體" w:hAnsi="標楷體" w:hint="eastAsia"/>
          <w:sz w:val="28"/>
          <w:szCs w:val="28"/>
        </w:rPr>
        <w:t>甲方</w:t>
      </w:r>
      <w:ins w:id="2" w:author="林正皓" w:date="2019-01-02T10:24:00Z">
        <w:r w:rsidR="00CF2006" w:rsidRPr="008F1EC9">
          <w:rPr>
            <w:rFonts w:ascii="標楷體" w:eastAsia="標楷體" w:hAnsi="標楷體" w:hint="eastAsia"/>
            <w:sz w:val="28"/>
            <w:szCs w:val="28"/>
          </w:rPr>
          <w:t>委託</w:t>
        </w:r>
      </w:ins>
      <w:del w:id="3" w:author="林正皓" w:date="2019-01-02T10:24:00Z">
        <w:r w:rsidRPr="008F1EC9" w:rsidDel="00CF2006">
          <w:rPr>
            <w:rFonts w:ascii="標楷體" w:eastAsia="標楷體" w:hAnsi="標楷體" w:hint="eastAsia"/>
            <w:sz w:val="28"/>
            <w:szCs w:val="28"/>
          </w:rPr>
          <w:delText>委請</w:delText>
        </w:r>
      </w:del>
      <w:r w:rsidRPr="008F1EC9">
        <w:rPr>
          <w:rFonts w:ascii="標楷體" w:eastAsia="標楷體" w:hAnsi="標楷體" w:hint="eastAsia"/>
          <w:sz w:val="28"/>
          <w:szCs w:val="28"/>
        </w:rPr>
        <w:t>乙方負責</w:t>
      </w:r>
      <w:r w:rsidR="007005F5" w:rsidRPr="008F1EC9">
        <w:rPr>
          <w:rFonts w:ascii="標楷體" w:eastAsia="標楷體" w:hAnsi="標楷體" w:hint="eastAsia"/>
          <w:sz w:val="28"/>
          <w:szCs w:val="28"/>
        </w:rPr>
        <w:t>遴選</w:t>
      </w:r>
      <w:r w:rsidR="004D3FFB" w:rsidRPr="008F1EC9">
        <w:rPr>
          <w:rFonts w:ascii="標楷體" w:eastAsia="標楷體" w:hAnsi="標楷體" w:hint="eastAsia"/>
          <w:sz w:val="28"/>
          <w:szCs w:val="28"/>
        </w:rPr>
        <w:t>○</w:t>
      </w:r>
      <w:proofErr w:type="gramStart"/>
      <w:r w:rsidRPr="008F1EC9">
        <w:rPr>
          <w:rFonts w:ascii="標楷體" w:eastAsia="標楷體" w:hAnsi="標楷體" w:hint="eastAsia"/>
          <w:sz w:val="28"/>
          <w:szCs w:val="28"/>
        </w:rPr>
        <w:t>名適性</w:t>
      </w:r>
      <w:proofErr w:type="gramEnd"/>
      <w:r w:rsidRPr="008F1EC9">
        <w:rPr>
          <w:rFonts w:ascii="標楷體" w:eastAsia="標楷體" w:hAnsi="標楷體" w:hint="eastAsia"/>
          <w:sz w:val="28"/>
          <w:szCs w:val="28"/>
        </w:rPr>
        <w:t>學生</w:t>
      </w:r>
      <w:r w:rsidR="00DE6DE8" w:rsidRPr="008F1EC9">
        <w:rPr>
          <w:rFonts w:ascii="標楷體" w:eastAsia="標楷體" w:hAnsi="標楷體" w:hint="eastAsia"/>
          <w:sz w:val="28"/>
          <w:szCs w:val="28"/>
        </w:rPr>
        <w:t>(</w:t>
      </w:r>
      <w:r w:rsidR="003821A3" w:rsidRPr="008F1EC9">
        <w:rPr>
          <w:rFonts w:ascii="標楷體" w:eastAsia="標楷體" w:hAnsi="標楷體" w:hint="eastAsia"/>
          <w:sz w:val="28"/>
          <w:szCs w:val="28"/>
        </w:rPr>
        <w:t>不</w:t>
      </w:r>
      <w:r w:rsidR="00DE6DE8" w:rsidRPr="008F1EC9">
        <w:rPr>
          <w:rFonts w:ascii="標楷體" w:eastAsia="標楷體" w:hAnsi="標楷體" w:hint="eastAsia"/>
          <w:sz w:val="28"/>
          <w:szCs w:val="28"/>
        </w:rPr>
        <w:t>含</w:t>
      </w:r>
      <w:r w:rsidR="00CF0CC3">
        <w:rPr>
          <w:rFonts w:ascii="標楷體" w:eastAsia="標楷體" w:hAnsi="標楷體" w:hint="eastAsia"/>
          <w:sz w:val="28"/>
          <w:szCs w:val="28"/>
        </w:rPr>
        <w:t>在職生和</w:t>
      </w:r>
      <w:r w:rsidR="00DE6DE8" w:rsidRPr="008F1EC9">
        <w:rPr>
          <w:rFonts w:ascii="標楷體" w:eastAsia="標楷體" w:hAnsi="標楷體" w:hint="eastAsia"/>
          <w:sz w:val="28"/>
          <w:szCs w:val="28"/>
        </w:rPr>
        <w:t>外籍生)</w:t>
      </w:r>
      <w:r w:rsidRPr="008F1EC9">
        <w:rPr>
          <w:rFonts w:ascii="標楷體" w:eastAsia="標楷體" w:hAnsi="標楷體" w:hint="eastAsia"/>
          <w:sz w:val="28"/>
          <w:szCs w:val="28"/>
        </w:rPr>
        <w:t>，</w:t>
      </w:r>
      <w:r w:rsidR="00502A83" w:rsidRPr="008F1EC9">
        <w:rPr>
          <w:rFonts w:ascii="標楷體" w:eastAsia="標楷體" w:hAnsi="標楷體" w:hint="eastAsia"/>
          <w:sz w:val="28"/>
          <w:szCs w:val="28"/>
        </w:rPr>
        <w:t>對</w:t>
      </w:r>
      <w:proofErr w:type="gramStart"/>
      <w:r w:rsidR="00502A83" w:rsidRPr="008F1EC9">
        <w:rPr>
          <w:rFonts w:ascii="標楷體" w:eastAsia="標楷體" w:hAnsi="標楷體" w:hint="eastAsia"/>
          <w:sz w:val="28"/>
          <w:szCs w:val="28"/>
        </w:rPr>
        <w:t>跨境電</w:t>
      </w:r>
      <w:proofErr w:type="gramEnd"/>
      <w:r w:rsidR="00502A83" w:rsidRPr="008F1EC9">
        <w:rPr>
          <w:rFonts w:ascii="標楷體" w:eastAsia="標楷體" w:hAnsi="標楷體" w:hint="eastAsia"/>
          <w:sz w:val="28"/>
          <w:szCs w:val="28"/>
        </w:rPr>
        <w:t>商有強烈學習意願</w:t>
      </w:r>
      <w:r w:rsidR="00EC5DCE" w:rsidRPr="008F1EC9">
        <w:rPr>
          <w:rFonts w:ascii="標楷體" w:eastAsia="標楷體" w:hAnsi="標楷體" w:hint="eastAsia"/>
          <w:sz w:val="28"/>
          <w:szCs w:val="28"/>
        </w:rPr>
        <w:t>、</w:t>
      </w:r>
      <w:r w:rsidRPr="008F1EC9">
        <w:rPr>
          <w:rFonts w:ascii="標楷體" w:eastAsia="標楷體" w:hAnsi="標楷體" w:hint="eastAsia"/>
          <w:sz w:val="28"/>
          <w:szCs w:val="28"/>
        </w:rPr>
        <w:t>主動、積極、負責為優先</w:t>
      </w:r>
      <w:r w:rsidR="006E73AB" w:rsidRPr="008F1EC9">
        <w:rPr>
          <w:rFonts w:ascii="標楷體" w:eastAsia="標楷體" w:hAnsi="標楷體" w:hint="eastAsia"/>
          <w:sz w:val="28"/>
          <w:szCs w:val="28"/>
        </w:rPr>
        <w:t>條件</w:t>
      </w:r>
      <w:r w:rsidRPr="008F1EC9">
        <w:rPr>
          <w:rFonts w:ascii="標楷體" w:eastAsia="標楷體" w:hAnsi="標楷體" w:hint="eastAsia"/>
          <w:sz w:val="28"/>
          <w:szCs w:val="28"/>
        </w:rPr>
        <w:t>。</w:t>
      </w:r>
    </w:p>
    <w:p w:rsidR="00A6058C" w:rsidRPr="008F1EC9" w:rsidRDefault="0008160A" w:rsidP="002A00B4">
      <w:pPr>
        <w:pStyle w:val="a3"/>
        <w:numPr>
          <w:ilvl w:val="0"/>
          <w:numId w:val="1"/>
        </w:numPr>
        <w:spacing w:line="360" w:lineRule="exact"/>
        <w:ind w:left="1368"/>
        <w:rPr>
          <w:rFonts w:ascii="標楷體" w:eastAsia="標楷體" w:hAnsi="標楷體"/>
          <w:sz w:val="28"/>
          <w:szCs w:val="28"/>
        </w:rPr>
      </w:pPr>
      <w:r w:rsidRPr="008F1EC9">
        <w:rPr>
          <w:rFonts w:ascii="標楷體" w:eastAsia="標楷體" w:hAnsi="標楷體" w:hint="eastAsia"/>
          <w:sz w:val="28"/>
          <w:szCs w:val="28"/>
        </w:rPr>
        <w:t>甲方將提供</w:t>
      </w:r>
      <w:r w:rsidR="00CB6F1C" w:rsidRPr="008F1EC9">
        <w:rPr>
          <w:rFonts w:ascii="標楷體" w:eastAsia="標楷體" w:hAnsi="標楷體" w:hint="eastAsia"/>
          <w:sz w:val="28"/>
          <w:szCs w:val="28"/>
        </w:rPr>
        <w:t>實習職缺</w:t>
      </w:r>
      <w:proofErr w:type="gramStart"/>
      <w:r w:rsidR="00CB6F1C" w:rsidRPr="008F1EC9">
        <w:rPr>
          <w:rFonts w:ascii="標楷體" w:eastAsia="標楷體" w:hAnsi="標楷體" w:hint="eastAsia"/>
          <w:sz w:val="28"/>
          <w:szCs w:val="28"/>
        </w:rPr>
        <w:t>廠商</w:t>
      </w:r>
      <w:r w:rsidRPr="008F1EC9">
        <w:rPr>
          <w:rFonts w:ascii="標楷體" w:eastAsia="標楷體" w:hAnsi="標楷體" w:hint="eastAsia"/>
          <w:sz w:val="28"/>
          <w:szCs w:val="28"/>
        </w:rPr>
        <w:t>予</w:t>
      </w:r>
      <w:r w:rsidR="00D47A58" w:rsidRPr="008F1EC9">
        <w:rPr>
          <w:rFonts w:ascii="標楷體" w:eastAsia="標楷體" w:hAnsi="標楷體" w:hint="eastAsia"/>
          <w:sz w:val="28"/>
          <w:szCs w:val="28"/>
        </w:rPr>
        <w:t>乙方</w:t>
      </w:r>
      <w:proofErr w:type="gramEnd"/>
      <w:r w:rsidR="00D47A58" w:rsidRPr="008F1EC9">
        <w:rPr>
          <w:rFonts w:ascii="標楷體" w:eastAsia="標楷體" w:hAnsi="標楷體" w:hint="eastAsia"/>
          <w:sz w:val="28"/>
          <w:szCs w:val="28"/>
        </w:rPr>
        <w:t>，</w:t>
      </w:r>
      <w:r w:rsidRPr="008F1EC9">
        <w:rPr>
          <w:rFonts w:ascii="標楷體" w:eastAsia="標楷體" w:hAnsi="標楷體" w:hint="eastAsia"/>
          <w:sz w:val="28"/>
          <w:szCs w:val="28"/>
        </w:rPr>
        <w:t>俾乙方</w:t>
      </w:r>
      <w:r w:rsidR="00D47A58" w:rsidRPr="008F1EC9">
        <w:rPr>
          <w:rFonts w:ascii="標楷體" w:eastAsia="標楷體" w:hAnsi="標楷體" w:hint="eastAsia"/>
          <w:sz w:val="28"/>
          <w:szCs w:val="28"/>
        </w:rPr>
        <w:t>協助</w:t>
      </w:r>
      <w:r w:rsidRPr="008F1EC9">
        <w:rPr>
          <w:rFonts w:ascii="標楷體" w:eastAsia="標楷體" w:hAnsi="標楷體" w:hint="eastAsia"/>
          <w:sz w:val="28"/>
          <w:szCs w:val="28"/>
        </w:rPr>
        <w:t>招募</w:t>
      </w:r>
      <w:r w:rsidR="00502A83" w:rsidRPr="008F1EC9">
        <w:rPr>
          <w:rFonts w:ascii="標楷體" w:eastAsia="標楷體" w:hAnsi="標楷體" w:hint="eastAsia"/>
          <w:sz w:val="28"/>
          <w:szCs w:val="28"/>
        </w:rPr>
        <w:t>學生</w:t>
      </w:r>
      <w:r w:rsidR="00AE144F">
        <w:rPr>
          <w:rFonts w:ascii="標楷體" w:eastAsia="標楷體" w:hAnsi="標楷體" w:hint="eastAsia"/>
          <w:sz w:val="28"/>
          <w:szCs w:val="28"/>
        </w:rPr>
        <w:t>志工</w:t>
      </w:r>
      <w:r w:rsidR="006A351A" w:rsidRPr="008F1EC9">
        <w:rPr>
          <w:rFonts w:ascii="標楷體" w:eastAsia="標楷體" w:hAnsi="標楷體" w:hint="eastAsia"/>
          <w:sz w:val="28"/>
          <w:szCs w:val="28"/>
        </w:rPr>
        <w:t>，乙方</w:t>
      </w:r>
      <w:r w:rsidR="007334D7" w:rsidRPr="008F1EC9">
        <w:rPr>
          <w:rFonts w:ascii="標楷體" w:eastAsia="標楷體" w:hAnsi="標楷體" w:hint="eastAsia"/>
          <w:sz w:val="28"/>
          <w:szCs w:val="28"/>
        </w:rPr>
        <w:t>須</w:t>
      </w:r>
      <w:r w:rsidR="0055318A" w:rsidRPr="008F1EC9">
        <w:rPr>
          <w:rFonts w:ascii="標楷體" w:eastAsia="標楷體" w:hAnsi="標楷體" w:hint="eastAsia"/>
          <w:sz w:val="28"/>
          <w:szCs w:val="28"/>
        </w:rPr>
        <w:t>於</w:t>
      </w:r>
      <w:r w:rsidR="008C4269" w:rsidRPr="008F1EC9">
        <w:rPr>
          <w:rFonts w:ascii="標楷體" w:eastAsia="標楷體" w:hAnsi="標楷體" w:hint="eastAsia"/>
          <w:sz w:val="28"/>
          <w:szCs w:val="28"/>
          <w:u w:val="single"/>
        </w:rPr>
        <w:t>1</w:t>
      </w:r>
      <w:r w:rsidR="008C4269" w:rsidRPr="008F1EC9">
        <w:rPr>
          <w:rFonts w:ascii="標楷體" w:eastAsia="標楷體" w:hAnsi="標楷體"/>
          <w:sz w:val="28"/>
          <w:szCs w:val="28"/>
          <w:u w:val="single"/>
        </w:rPr>
        <w:t>08</w:t>
      </w:r>
      <w:r w:rsidR="008C4269" w:rsidRPr="008F1EC9">
        <w:rPr>
          <w:rFonts w:ascii="標楷體" w:eastAsia="標楷體" w:hAnsi="標楷體" w:hint="eastAsia"/>
          <w:sz w:val="28"/>
          <w:szCs w:val="28"/>
          <w:u w:val="single"/>
        </w:rPr>
        <w:t>年</w:t>
      </w:r>
      <w:r w:rsidR="007334D7" w:rsidRPr="008F1EC9">
        <w:rPr>
          <w:rFonts w:ascii="標楷體" w:eastAsia="標楷體" w:hAnsi="標楷體" w:hint="eastAsia"/>
          <w:sz w:val="28"/>
          <w:szCs w:val="28"/>
          <w:u w:val="single"/>
        </w:rPr>
        <w:t>○</w:t>
      </w:r>
      <w:r w:rsidR="0055318A" w:rsidRPr="008F1EC9">
        <w:rPr>
          <w:rFonts w:ascii="標楷體" w:eastAsia="標楷體" w:hAnsi="標楷體" w:hint="eastAsia"/>
          <w:sz w:val="28"/>
          <w:szCs w:val="28"/>
          <w:u w:val="single"/>
        </w:rPr>
        <w:t>月</w:t>
      </w:r>
      <w:r w:rsidR="007334D7" w:rsidRPr="008F1EC9">
        <w:rPr>
          <w:rFonts w:ascii="標楷體" w:eastAsia="標楷體" w:hAnsi="標楷體" w:hint="eastAsia"/>
          <w:sz w:val="28"/>
          <w:szCs w:val="28"/>
          <w:u w:val="single"/>
        </w:rPr>
        <w:t>○</w:t>
      </w:r>
      <w:r w:rsidR="00BD5638" w:rsidRPr="008F1EC9">
        <w:rPr>
          <w:rFonts w:ascii="標楷體" w:eastAsia="標楷體" w:hAnsi="標楷體" w:hint="eastAsia"/>
          <w:sz w:val="28"/>
          <w:szCs w:val="28"/>
          <w:u w:val="single"/>
        </w:rPr>
        <w:t>日</w:t>
      </w:r>
      <w:r w:rsidR="0055318A" w:rsidRPr="008F1EC9">
        <w:rPr>
          <w:rFonts w:ascii="標楷體" w:eastAsia="標楷體" w:hAnsi="標楷體" w:hint="eastAsia"/>
          <w:sz w:val="28"/>
          <w:szCs w:val="28"/>
        </w:rPr>
        <w:t>前</w:t>
      </w:r>
      <w:r w:rsidR="0014242E" w:rsidRPr="008F1EC9">
        <w:rPr>
          <w:rFonts w:ascii="標楷體" w:eastAsia="標楷體" w:hAnsi="標楷體" w:hint="eastAsia"/>
          <w:sz w:val="28"/>
          <w:szCs w:val="28"/>
        </w:rPr>
        <w:t>，</w:t>
      </w:r>
      <w:r w:rsidR="0055318A" w:rsidRPr="008F1EC9">
        <w:rPr>
          <w:rFonts w:ascii="標楷體" w:eastAsia="標楷體" w:hAnsi="標楷體" w:hint="eastAsia"/>
          <w:sz w:val="28"/>
          <w:szCs w:val="28"/>
        </w:rPr>
        <w:t>提交</w:t>
      </w:r>
      <w:r w:rsidR="00BC77CE" w:rsidRPr="008F1EC9">
        <w:rPr>
          <w:rFonts w:ascii="標楷體" w:eastAsia="標楷體" w:hAnsi="標楷體" w:hint="eastAsia"/>
          <w:sz w:val="28"/>
          <w:szCs w:val="28"/>
        </w:rPr>
        <w:t>○</w:t>
      </w:r>
      <w:proofErr w:type="gramStart"/>
      <w:r w:rsidR="00AE144F">
        <w:rPr>
          <w:rFonts w:ascii="標楷體" w:eastAsia="標楷體" w:hAnsi="標楷體" w:hint="eastAsia"/>
          <w:sz w:val="28"/>
          <w:szCs w:val="28"/>
        </w:rPr>
        <w:t>位適</w:t>
      </w:r>
      <w:proofErr w:type="gramEnd"/>
      <w:r w:rsidR="00AE144F">
        <w:rPr>
          <w:rFonts w:ascii="標楷體" w:eastAsia="標楷體" w:hAnsi="標楷體" w:hint="eastAsia"/>
          <w:sz w:val="28"/>
          <w:szCs w:val="28"/>
        </w:rPr>
        <w:t>性學</w:t>
      </w:r>
      <w:r w:rsidR="00B14F20">
        <w:rPr>
          <w:rFonts w:ascii="標楷體" w:eastAsia="標楷體" w:hAnsi="標楷體" w:hint="eastAsia"/>
          <w:sz w:val="28"/>
          <w:szCs w:val="28"/>
        </w:rPr>
        <w:t>生</w:t>
      </w:r>
      <w:proofErr w:type="gramStart"/>
      <w:r w:rsidR="006A351A" w:rsidRPr="008F1EC9">
        <w:rPr>
          <w:rFonts w:ascii="標楷體" w:eastAsia="標楷體" w:hAnsi="標楷體" w:hint="eastAsia"/>
          <w:sz w:val="28"/>
          <w:szCs w:val="28"/>
        </w:rPr>
        <w:t>清冊予甲</w:t>
      </w:r>
      <w:proofErr w:type="gramEnd"/>
      <w:r w:rsidR="006A351A" w:rsidRPr="008F1EC9">
        <w:rPr>
          <w:rFonts w:ascii="標楷體" w:eastAsia="標楷體" w:hAnsi="標楷體" w:hint="eastAsia"/>
          <w:sz w:val="28"/>
          <w:szCs w:val="28"/>
        </w:rPr>
        <w:t>方。</w:t>
      </w:r>
      <w:r w:rsidR="006F3B6E">
        <w:rPr>
          <w:rFonts w:ascii="標楷體" w:eastAsia="標楷體" w:hAnsi="標楷體" w:hint="eastAsia"/>
          <w:sz w:val="28"/>
          <w:szCs w:val="28"/>
        </w:rPr>
        <w:t>乙方提交資料應取得當事人完整授權，並得移轉或</w:t>
      </w:r>
      <w:proofErr w:type="gramStart"/>
      <w:r w:rsidR="006F3B6E">
        <w:rPr>
          <w:rFonts w:ascii="標楷體" w:eastAsia="標楷體" w:hAnsi="標楷體" w:hint="eastAsia"/>
          <w:sz w:val="28"/>
          <w:szCs w:val="28"/>
        </w:rPr>
        <w:t>交付給甲方</w:t>
      </w:r>
      <w:proofErr w:type="gramEnd"/>
      <w:r w:rsidR="006F3B6E">
        <w:rPr>
          <w:rFonts w:ascii="標楷體" w:eastAsia="標楷體" w:hAnsi="標楷體" w:hint="eastAsia"/>
          <w:sz w:val="28"/>
          <w:szCs w:val="28"/>
        </w:rPr>
        <w:t>使用，如因乙方取得授權有欠缺，</w:t>
      </w:r>
      <w:proofErr w:type="gramStart"/>
      <w:r w:rsidR="0065631A">
        <w:rPr>
          <w:rFonts w:ascii="標楷體" w:eastAsia="標楷體" w:hAnsi="標楷體" w:hint="eastAsia"/>
          <w:sz w:val="28"/>
          <w:szCs w:val="28"/>
        </w:rPr>
        <w:t>致</w:t>
      </w:r>
      <w:r w:rsidR="006F3B6E">
        <w:rPr>
          <w:rFonts w:ascii="標楷體" w:eastAsia="標楷體" w:hAnsi="標楷體" w:hint="eastAsia"/>
          <w:sz w:val="28"/>
          <w:szCs w:val="28"/>
        </w:rPr>
        <w:t>甲</w:t>
      </w:r>
      <w:proofErr w:type="gramEnd"/>
      <w:r w:rsidR="006F3B6E">
        <w:rPr>
          <w:rFonts w:ascii="標楷體" w:eastAsia="標楷體" w:hAnsi="標楷體" w:hint="eastAsia"/>
          <w:sz w:val="28"/>
          <w:szCs w:val="28"/>
        </w:rPr>
        <w:t>方</w:t>
      </w:r>
      <w:r w:rsidR="0065631A">
        <w:rPr>
          <w:rFonts w:ascii="標楷體" w:eastAsia="標楷體" w:hAnsi="標楷體" w:hint="eastAsia"/>
          <w:sz w:val="28"/>
          <w:szCs w:val="28"/>
        </w:rPr>
        <w:t>或</w:t>
      </w:r>
      <w:r w:rsidR="006F3B6E">
        <w:rPr>
          <w:rFonts w:ascii="標楷體" w:eastAsia="標楷體" w:hAnsi="標楷體" w:hint="eastAsia"/>
          <w:sz w:val="28"/>
          <w:szCs w:val="28"/>
        </w:rPr>
        <w:t>第三人異議或訴追，如有損</w:t>
      </w:r>
      <w:r w:rsidR="00723788">
        <w:rPr>
          <w:rFonts w:ascii="標楷體" w:eastAsia="標楷體" w:hAnsi="標楷體" w:hint="eastAsia"/>
          <w:sz w:val="28"/>
          <w:szCs w:val="28"/>
        </w:rPr>
        <w:t>害，乙方應</w:t>
      </w:r>
      <w:r w:rsidR="0065631A">
        <w:rPr>
          <w:rFonts w:ascii="標楷體" w:eastAsia="標楷體" w:hAnsi="標楷體" w:hint="eastAsia"/>
          <w:sz w:val="28"/>
          <w:szCs w:val="28"/>
        </w:rPr>
        <w:t>賠償</w:t>
      </w:r>
      <w:r w:rsidR="00723788">
        <w:rPr>
          <w:rFonts w:ascii="標楷體" w:eastAsia="標楷體" w:hAnsi="標楷體" w:hint="eastAsia"/>
          <w:sz w:val="28"/>
          <w:szCs w:val="28"/>
        </w:rPr>
        <w:t>或補償甲方，惟賠</w:t>
      </w:r>
      <w:r w:rsidR="00723788" w:rsidRPr="00723788">
        <w:rPr>
          <w:rFonts w:ascii="標楷體" w:eastAsia="標楷體" w:hAnsi="標楷體" w:hint="eastAsia"/>
          <w:sz w:val="28"/>
          <w:szCs w:val="28"/>
        </w:rPr>
        <w:t>償</w:t>
      </w:r>
      <w:r w:rsidR="00723788">
        <w:rPr>
          <w:rFonts w:ascii="標楷體" w:eastAsia="標楷體" w:hAnsi="標楷體" w:hint="eastAsia"/>
          <w:sz w:val="28"/>
          <w:szCs w:val="28"/>
        </w:rPr>
        <w:t>金額以本案合作經費為上限。</w:t>
      </w:r>
    </w:p>
    <w:p w:rsidR="0008160A" w:rsidRPr="008F1EC9" w:rsidRDefault="00AE144F" w:rsidP="002A00B4">
      <w:pPr>
        <w:pStyle w:val="a3"/>
        <w:numPr>
          <w:ilvl w:val="0"/>
          <w:numId w:val="1"/>
        </w:numPr>
        <w:spacing w:line="360" w:lineRule="exact"/>
        <w:ind w:left="1368"/>
        <w:rPr>
          <w:rFonts w:ascii="標楷體" w:eastAsia="標楷體" w:hAnsi="標楷體"/>
          <w:sz w:val="28"/>
          <w:szCs w:val="28"/>
        </w:rPr>
      </w:pPr>
      <w:r>
        <w:rPr>
          <w:rFonts w:ascii="標楷體" w:eastAsia="標楷體" w:hAnsi="標楷體" w:hint="eastAsia"/>
          <w:sz w:val="28"/>
          <w:szCs w:val="28"/>
        </w:rPr>
        <w:t>職訓時間及地點:</w:t>
      </w:r>
      <w:r w:rsidR="007B7DC7" w:rsidRPr="008F1EC9">
        <w:rPr>
          <w:rFonts w:ascii="標楷體" w:eastAsia="標楷體" w:hAnsi="標楷體" w:hint="eastAsia"/>
          <w:sz w:val="28"/>
          <w:szCs w:val="28"/>
        </w:rPr>
        <w:t>乙方</w:t>
      </w:r>
      <w:r w:rsidR="00663A06" w:rsidRPr="008F1EC9">
        <w:rPr>
          <w:rFonts w:ascii="標楷體" w:eastAsia="標楷體" w:hAnsi="標楷體" w:hint="eastAsia"/>
          <w:sz w:val="28"/>
          <w:szCs w:val="28"/>
        </w:rPr>
        <w:t>選定學生</w:t>
      </w:r>
      <w:r w:rsidR="00DF61D8" w:rsidRPr="008F1EC9">
        <w:rPr>
          <w:rFonts w:ascii="標楷體" w:eastAsia="標楷體" w:hAnsi="標楷體" w:hint="eastAsia"/>
          <w:sz w:val="28"/>
          <w:szCs w:val="28"/>
        </w:rPr>
        <w:t>，</w:t>
      </w:r>
      <w:r w:rsidR="00441780" w:rsidRPr="008F1EC9">
        <w:rPr>
          <w:rFonts w:ascii="標楷體" w:eastAsia="標楷體" w:hAnsi="標楷體" w:hint="eastAsia"/>
          <w:sz w:val="28"/>
          <w:szCs w:val="28"/>
        </w:rPr>
        <w:t>須</w:t>
      </w:r>
      <w:r>
        <w:rPr>
          <w:rFonts w:ascii="標楷體" w:eastAsia="標楷體" w:hAnsi="標楷體" w:hint="eastAsia"/>
          <w:sz w:val="28"/>
          <w:szCs w:val="28"/>
        </w:rPr>
        <w:t>參加3月23日8:30-17:00(共</w:t>
      </w:r>
      <w:r w:rsidR="00E72F25" w:rsidRPr="008F1EC9">
        <w:rPr>
          <w:rFonts w:ascii="標楷體" w:eastAsia="標楷體" w:hAnsi="標楷體" w:hint="eastAsia"/>
          <w:sz w:val="28"/>
          <w:szCs w:val="28"/>
        </w:rPr>
        <w:t>8</w:t>
      </w:r>
      <w:proofErr w:type="gramStart"/>
      <w:r w:rsidR="00E72F25" w:rsidRPr="008F1EC9">
        <w:rPr>
          <w:rFonts w:ascii="標楷體" w:eastAsia="標楷體" w:hAnsi="標楷體" w:hint="eastAsia"/>
          <w:sz w:val="28"/>
          <w:szCs w:val="28"/>
        </w:rPr>
        <w:t>小時</w:t>
      </w:r>
      <w:r>
        <w:rPr>
          <w:rFonts w:ascii="標楷體" w:eastAsia="標楷體" w:hAnsi="標楷體" w:hint="eastAsia"/>
          <w:sz w:val="28"/>
          <w:szCs w:val="28"/>
        </w:rPr>
        <w:t>)實戰工作坊</w:t>
      </w:r>
      <w:proofErr w:type="gramEnd"/>
      <w:r>
        <w:rPr>
          <w:rFonts w:ascii="標楷體" w:eastAsia="標楷體" w:hAnsi="標楷體" w:hint="eastAsia"/>
          <w:sz w:val="28"/>
          <w:szCs w:val="28"/>
        </w:rPr>
        <w:t>，由甲</w:t>
      </w:r>
      <w:bookmarkStart w:id="4" w:name="_Hlk1498642"/>
      <w:r>
        <w:rPr>
          <w:rFonts w:ascii="標楷體" w:eastAsia="標楷體" w:hAnsi="標楷體" w:hint="eastAsia"/>
          <w:sz w:val="28"/>
          <w:szCs w:val="28"/>
        </w:rPr>
        <w:t>方進行數位行銷知識</w:t>
      </w:r>
      <w:r w:rsidR="006F3B6E">
        <w:rPr>
          <w:rFonts w:ascii="標楷體" w:eastAsia="標楷體" w:hAnsi="標楷體" w:hint="eastAsia"/>
          <w:sz w:val="28"/>
          <w:szCs w:val="28"/>
        </w:rPr>
        <w:t>、</w:t>
      </w:r>
      <w:r>
        <w:rPr>
          <w:rFonts w:ascii="標楷體" w:eastAsia="標楷體" w:hAnsi="標楷體" w:hint="eastAsia"/>
          <w:sz w:val="28"/>
          <w:szCs w:val="28"/>
        </w:rPr>
        <w:t>專案細節及注意事項等教育訓練</w:t>
      </w:r>
      <w:r w:rsidR="0008160A" w:rsidRPr="008F1EC9">
        <w:rPr>
          <w:rFonts w:ascii="標楷體" w:eastAsia="標楷體" w:hAnsi="標楷體" w:hint="eastAsia"/>
          <w:sz w:val="28"/>
          <w:szCs w:val="28"/>
        </w:rPr>
        <w:t>。</w:t>
      </w:r>
    </w:p>
    <w:bookmarkEnd w:id="4"/>
    <w:p w:rsidR="002A00B4" w:rsidRPr="002A00B4" w:rsidRDefault="00CF0CC3" w:rsidP="002A00B4">
      <w:pPr>
        <w:pStyle w:val="ab"/>
        <w:numPr>
          <w:ilvl w:val="0"/>
          <w:numId w:val="1"/>
        </w:numPr>
        <w:spacing w:line="360" w:lineRule="exact"/>
        <w:ind w:leftChars="0" w:left="1368"/>
        <w:rPr>
          <w:rFonts w:ascii="標楷體" w:eastAsia="標楷體" w:hAnsi="標楷體" w:cs="Courier New"/>
          <w:sz w:val="28"/>
          <w:szCs w:val="28"/>
          <w:lang w:val="en-US" w:eastAsia="zh-TW"/>
        </w:rPr>
      </w:pPr>
      <w:r w:rsidRPr="002A00B4">
        <w:rPr>
          <w:rFonts w:ascii="標楷體" w:eastAsia="標楷體" w:hAnsi="標楷體" w:hint="eastAsia"/>
          <w:sz w:val="28"/>
          <w:szCs w:val="28"/>
        </w:rPr>
        <w:t>專案時間及地點：</w:t>
      </w:r>
      <w:r w:rsidR="00CD5000" w:rsidRPr="002A00B4">
        <w:rPr>
          <w:rFonts w:ascii="標楷體" w:eastAsia="標楷體" w:hAnsi="標楷體" w:hint="eastAsia"/>
          <w:sz w:val="28"/>
          <w:szCs w:val="28"/>
        </w:rPr>
        <w:t>乙方</w:t>
      </w:r>
      <w:r w:rsidRPr="002A00B4">
        <w:rPr>
          <w:rFonts w:ascii="標楷體" w:eastAsia="標楷體" w:hAnsi="標楷體" w:hint="eastAsia"/>
          <w:sz w:val="28"/>
          <w:szCs w:val="28"/>
        </w:rPr>
        <w:t>配合專案選定之學生，</w:t>
      </w:r>
      <w:r w:rsidR="006F3B6E" w:rsidRPr="002A00B4">
        <w:rPr>
          <w:rFonts w:ascii="標楷體" w:eastAsia="標楷體" w:hAnsi="標楷體" w:hint="eastAsia"/>
          <w:sz w:val="28"/>
          <w:szCs w:val="28"/>
        </w:rPr>
        <w:t>經</w:t>
      </w:r>
      <w:r w:rsidR="00AE144F" w:rsidRPr="002A00B4">
        <w:rPr>
          <w:rFonts w:ascii="標楷體" w:eastAsia="標楷體" w:hAnsi="標楷體" w:hint="eastAsia"/>
          <w:sz w:val="28"/>
          <w:szCs w:val="28"/>
        </w:rPr>
        <w:t>甲方</w:t>
      </w:r>
      <w:r w:rsidR="006F3B6E" w:rsidRPr="002A00B4">
        <w:rPr>
          <w:rFonts w:ascii="標楷體" w:eastAsia="標楷體" w:hAnsi="標楷體" w:hint="eastAsia"/>
          <w:sz w:val="28"/>
          <w:szCs w:val="28"/>
        </w:rPr>
        <w:t>媒合與</w:t>
      </w:r>
      <w:r w:rsidR="00AE144F" w:rsidRPr="002A00B4">
        <w:rPr>
          <w:rFonts w:ascii="標楷體" w:eastAsia="標楷體" w:hAnsi="標楷體" w:hint="eastAsia"/>
          <w:sz w:val="28"/>
          <w:szCs w:val="28"/>
        </w:rPr>
        <w:t>台灣經貿網尊爵會員</w:t>
      </w:r>
      <w:r w:rsidR="006F3B6E" w:rsidRPr="002A00B4">
        <w:rPr>
          <w:rFonts w:ascii="標楷體" w:eastAsia="標楷體" w:hAnsi="標楷體" w:hint="eastAsia"/>
          <w:sz w:val="28"/>
          <w:szCs w:val="28"/>
          <w:lang w:eastAsia="zh-TW"/>
        </w:rPr>
        <w:t>(</w:t>
      </w:r>
      <w:r w:rsidR="006F3B6E" w:rsidRPr="002A00B4">
        <w:rPr>
          <w:rFonts w:ascii="標楷體" w:eastAsia="標楷體" w:hAnsi="標楷體" w:hint="eastAsia"/>
          <w:sz w:val="28"/>
          <w:szCs w:val="28"/>
        </w:rPr>
        <w:t>以下簡稱丙方</w:t>
      </w:r>
      <w:r w:rsidR="006F3B6E" w:rsidRPr="002A00B4">
        <w:rPr>
          <w:rFonts w:ascii="標楷體" w:eastAsia="標楷體" w:hAnsi="標楷體" w:hint="eastAsia"/>
          <w:sz w:val="28"/>
          <w:szCs w:val="28"/>
          <w:lang w:eastAsia="zh-HK"/>
        </w:rPr>
        <w:t>)，乙方同意授權甲方將學生資料轉交丙方，並協助丙方</w:t>
      </w:r>
      <w:r w:rsidR="00132F91" w:rsidRPr="002A00B4">
        <w:rPr>
          <w:rFonts w:ascii="標楷體" w:eastAsia="標楷體" w:hAnsi="標楷體" w:hint="eastAsia"/>
          <w:sz w:val="28"/>
          <w:szCs w:val="28"/>
        </w:rPr>
        <w:t>於4月1</w:t>
      </w:r>
      <w:bookmarkStart w:id="5" w:name="_GoBack"/>
      <w:bookmarkEnd w:id="5"/>
      <w:r w:rsidR="00132F91" w:rsidRPr="002A00B4">
        <w:rPr>
          <w:rFonts w:ascii="標楷體" w:eastAsia="標楷體" w:hAnsi="標楷體" w:hint="eastAsia"/>
          <w:sz w:val="28"/>
          <w:szCs w:val="28"/>
        </w:rPr>
        <w:t>日</w:t>
      </w:r>
      <w:r w:rsidR="006F3B6E" w:rsidRPr="002A00B4">
        <w:rPr>
          <w:rFonts w:ascii="標楷體" w:eastAsia="標楷體" w:hAnsi="標楷體" w:hint="eastAsia"/>
          <w:sz w:val="28"/>
          <w:szCs w:val="28"/>
        </w:rPr>
        <w:t>至</w:t>
      </w:r>
      <w:r w:rsidR="00132F91" w:rsidRPr="002A00B4">
        <w:rPr>
          <w:rFonts w:ascii="標楷體" w:eastAsia="標楷體" w:hAnsi="標楷體" w:hint="eastAsia"/>
          <w:sz w:val="28"/>
          <w:szCs w:val="28"/>
        </w:rPr>
        <w:t>6月30日</w:t>
      </w:r>
      <w:r w:rsidR="001044C3">
        <w:rPr>
          <w:rFonts w:ascii="標楷體" w:eastAsia="標楷體" w:hAnsi="標楷體" w:hint="eastAsia"/>
          <w:sz w:val="28"/>
          <w:szCs w:val="28"/>
          <w:lang w:eastAsia="zh-TW"/>
        </w:rPr>
        <w:t>期間</w:t>
      </w:r>
      <w:r w:rsidR="002A00B4" w:rsidRPr="002A00B4">
        <w:rPr>
          <w:rFonts w:ascii="標楷體" w:eastAsia="標楷體" w:hAnsi="標楷體" w:cs="Courier New" w:hint="eastAsia"/>
          <w:sz w:val="28"/>
          <w:szCs w:val="28"/>
          <w:lang w:val="en-US" w:eastAsia="zh-TW"/>
        </w:rPr>
        <w:t>優化台灣經貿網企業網及Google商家(</w:t>
      </w:r>
      <w:r w:rsidR="008905F1">
        <w:rPr>
          <w:rFonts w:ascii="標楷體" w:eastAsia="標楷體" w:hAnsi="標楷體" w:cs="Courier New" w:hint="eastAsia"/>
          <w:sz w:val="28"/>
          <w:szCs w:val="28"/>
          <w:lang w:val="en-US" w:eastAsia="zh-TW"/>
        </w:rPr>
        <w:t>內容</w:t>
      </w:r>
      <w:r w:rsidR="002A00B4" w:rsidRPr="002A00B4">
        <w:rPr>
          <w:rFonts w:ascii="標楷體" w:eastAsia="標楷體" w:hAnsi="標楷體" w:cs="Courier New" w:hint="eastAsia"/>
          <w:sz w:val="28"/>
          <w:szCs w:val="28"/>
          <w:lang w:val="en-US" w:eastAsia="zh-TW"/>
        </w:rPr>
        <w:t>詳如附表)，實習成果歸屬丙方所有。</w:t>
      </w:r>
    </w:p>
    <w:p w:rsidR="00C62184" w:rsidRPr="008F1EC9" w:rsidRDefault="006F3B6E" w:rsidP="002A00B4">
      <w:pPr>
        <w:pStyle w:val="a3"/>
        <w:numPr>
          <w:ilvl w:val="0"/>
          <w:numId w:val="1"/>
        </w:numPr>
        <w:spacing w:line="360" w:lineRule="exact"/>
        <w:ind w:left="1368"/>
        <w:rPr>
          <w:rFonts w:ascii="標楷體" w:eastAsia="標楷體" w:hAnsi="標楷體"/>
          <w:sz w:val="28"/>
          <w:szCs w:val="28"/>
        </w:rPr>
      </w:pPr>
      <w:r>
        <w:rPr>
          <w:rFonts w:ascii="標楷體" w:eastAsia="標楷體" w:hAnsi="標楷體" w:hint="eastAsia"/>
          <w:sz w:val="28"/>
          <w:szCs w:val="28"/>
        </w:rPr>
        <w:t>乙方</w:t>
      </w:r>
      <w:r w:rsidR="002A00B4">
        <w:rPr>
          <w:rFonts w:ascii="標楷體" w:eastAsia="標楷體" w:hAnsi="標楷體" w:hint="eastAsia"/>
          <w:sz w:val="28"/>
          <w:szCs w:val="28"/>
        </w:rPr>
        <w:t>應配合甲方的指揮調度，並</w:t>
      </w:r>
      <w:proofErr w:type="gramStart"/>
      <w:r w:rsidR="002A00B4">
        <w:rPr>
          <w:rFonts w:ascii="標楷體" w:eastAsia="標楷體" w:hAnsi="標楷體" w:hint="eastAsia"/>
          <w:sz w:val="28"/>
          <w:szCs w:val="28"/>
        </w:rPr>
        <w:t>擔任丙方和</w:t>
      </w:r>
      <w:proofErr w:type="gramEnd"/>
      <w:r w:rsidR="002A00B4">
        <w:rPr>
          <w:rFonts w:ascii="標楷體" w:eastAsia="標楷體" w:hAnsi="標楷體" w:hint="eastAsia"/>
          <w:sz w:val="28"/>
          <w:szCs w:val="28"/>
        </w:rPr>
        <w:t>學生間</w:t>
      </w:r>
      <w:r w:rsidR="00C85D21" w:rsidRPr="008F1EC9">
        <w:rPr>
          <w:rFonts w:ascii="標楷體" w:eastAsia="標楷體" w:hAnsi="標楷體" w:hint="eastAsia"/>
          <w:sz w:val="28"/>
          <w:szCs w:val="28"/>
        </w:rPr>
        <w:t>溝通橋樑。</w:t>
      </w:r>
    </w:p>
    <w:p w:rsidR="00A20387" w:rsidRPr="002A00B4" w:rsidRDefault="002A00B4" w:rsidP="00D2463D">
      <w:pPr>
        <w:pStyle w:val="a3"/>
        <w:numPr>
          <w:ilvl w:val="0"/>
          <w:numId w:val="1"/>
        </w:numPr>
        <w:spacing w:line="360" w:lineRule="exact"/>
        <w:rPr>
          <w:rFonts w:ascii="標楷體" w:eastAsia="標楷體" w:hAnsi="標楷體"/>
          <w:sz w:val="28"/>
          <w:szCs w:val="28"/>
        </w:rPr>
      </w:pPr>
      <w:r>
        <w:rPr>
          <w:rFonts w:ascii="標楷體" w:eastAsia="標楷體" w:hAnsi="標楷體" w:hint="eastAsia"/>
          <w:sz w:val="28"/>
          <w:szCs w:val="28"/>
        </w:rPr>
        <w:t>甲方應於專案結束後1個月內，</w:t>
      </w:r>
      <w:proofErr w:type="gramStart"/>
      <w:r w:rsidR="002F2B13" w:rsidRPr="002A00B4">
        <w:rPr>
          <w:rFonts w:ascii="標楷體" w:eastAsia="標楷體" w:hAnsi="標楷體" w:hint="eastAsia"/>
          <w:sz w:val="28"/>
          <w:szCs w:val="28"/>
        </w:rPr>
        <w:t>寄送乙方學生</w:t>
      </w:r>
      <w:proofErr w:type="gramEnd"/>
      <w:r>
        <w:rPr>
          <w:rFonts w:ascii="標楷體" w:eastAsia="標楷體" w:hAnsi="標楷體" w:hint="eastAsia"/>
          <w:sz w:val="28"/>
          <w:szCs w:val="28"/>
        </w:rPr>
        <w:t>之</w:t>
      </w:r>
      <w:r w:rsidR="000A6394">
        <w:rPr>
          <w:rFonts w:ascii="標楷體" w:eastAsia="標楷體" w:hAnsi="標楷體" w:hint="eastAsia"/>
          <w:sz w:val="28"/>
          <w:szCs w:val="28"/>
        </w:rPr>
        <w:t>培育</w:t>
      </w:r>
      <w:r w:rsidR="00A20387" w:rsidRPr="002A00B4">
        <w:rPr>
          <w:rFonts w:ascii="標楷體" w:eastAsia="標楷體" w:hAnsi="標楷體" w:hint="eastAsia"/>
          <w:sz w:val="28"/>
          <w:szCs w:val="28"/>
        </w:rPr>
        <w:t>證書。</w:t>
      </w:r>
    </w:p>
    <w:p w:rsidR="00FA3661" w:rsidRPr="008F1EC9" w:rsidRDefault="00C62184" w:rsidP="008F1EC9">
      <w:pPr>
        <w:pStyle w:val="a3"/>
        <w:spacing w:beforeLines="50" w:before="180" w:line="360" w:lineRule="exact"/>
        <w:ind w:left="991" w:hangingChars="354" w:hanging="991"/>
        <w:rPr>
          <w:rFonts w:ascii="標楷體" w:eastAsia="標楷體" w:hAnsi="標楷體"/>
          <w:sz w:val="28"/>
          <w:szCs w:val="28"/>
        </w:rPr>
      </w:pPr>
      <w:r w:rsidRPr="008F1EC9">
        <w:rPr>
          <w:rFonts w:ascii="標楷體" w:eastAsia="標楷體" w:hAnsi="標楷體" w:hint="eastAsia"/>
          <w:sz w:val="28"/>
          <w:szCs w:val="28"/>
        </w:rPr>
        <w:t>第</w:t>
      </w:r>
      <w:r w:rsidR="00B95DDF" w:rsidRPr="008F1EC9">
        <w:rPr>
          <w:rFonts w:ascii="標楷體" w:eastAsia="標楷體" w:hAnsi="標楷體" w:hint="eastAsia"/>
          <w:sz w:val="28"/>
          <w:szCs w:val="28"/>
        </w:rPr>
        <w:t>四</w:t>
      </w:r>
      <w:r w:rsidRPr="008F1EC9">
        <w:rPr>
          <w:rFonts w:ascii="標楷體" w:eastAsia="標楷體" w:hAnsi="標楷體" w:hint="eastAsia"/>
          <w:sz w:val="28"/>
          <w:szCs w:val="28"/>
        </w:rPr>
        <w:t>條：</w:t>
      </w:r>
      <w:r w:rsidR="00FA3661" w:rsidRPr="008F1EC9">
        <w:rPr>
          <w:rFonts w:ascii="標楷體" w:eastAsia="標楷體" w:hAnsi="標楷體" w:hint="eastAsia"/>
          <w:sz w:val="28"/>
          <w:szCs w:val="28"/>
        </w:rPr>
        <w:t>合作經費及給付條件</w:t>
      </w:r>
      <w:r w:rsidR="009B7A62" w:rsidRPr="008F1EC9">
        <w:rPr>
          <w:rFonts w:ascii="標楷體" w:eastAsia="標楷體" w:hAnsi="標楷體" w:hint="eastAsia"/>
          <w:sz w:val="28"/>
          <w:szCs w:val="28"/>
        </w:rPr>
        <w:t>：</w:t>
      </w:r>
    </w:p>
    <w:p w:rsidR="001647FB" w:rsidRPr="00EE31E6" w:rsidRDefault="00FA3661" w:rsidP="00EE31E6">
      <w:pPr>
        <w:pStyle w:val="a3"/>
        <w:numPr>
          <w:ilvl w:val="0"/>
          <w:numId w:val="11"/>
        </w:numPr>
        <w:spacing w:line="360" w:lineRule="exact"/>
        <w:rPr>
          <w:rFonts w:ascii="標楷體" w:eastAsia="標楷體" w:hAnsi="標楷體"/>
          <w:sz w:val="28"/>
          <w:szCs w:val="28"/>
        </w:rPr>
      </w:pPr>
      <w:r w:rsidRPr="008F1EC9">
        <w:rPr>
          <w:rFonts w:ascii="標楷體" w:eastAsia="標楷體" w:hAnsi="標楷體" w:hint="eastAsia"/>
          <w:sz w:val="28"/>
          <w:szCs w:val="28"/>
        </w:rPr>
        <w:t>合作經費：本</w:t>
      </w:r>
      <w:r w:rsidR="00B95DDF" w:rsidRPr="008F1EC9">
        <w:rPr>
          <w:rFonts w:ascii="標楷體" w:eastAsia="標楷體" w:hAnsi="標楷體" w:hint="eastAsia"/>
          <w:sz w:val="28"/>
          <w:szCs w:val="28"/>
        </w:rPr>
        <w:t>專案</w:t>
      </w:r>
      <w:r w:rsidRPr="008F1EC9">
        <w:rPr>
          <w:rFonts w:ascii="標楷體" w:eastAsia="標楷體" w:hAnsi="標楷體" w:hint="eastAsia"/>
          <w:sz w:val="28"/>
          <w:szCs w:val="28"/>
        </w:rPr>
        <w:t>合作經費</w:t>
      </w:r>
      <w:r w:rsidR="008076C8" w:rsidRPr="008F1EC9">
        <w:rPr>
          <w:rFonts w:ascii="標楷體" w:eastAsia="標楷體" w:hAnsi="標楷體" w:hint="eastAsia"/>
          <w:sz w:val="28"/>
          <w:szCs w:val="28"/>
        </w:rPr>
        <w:t>(以下簡稱「經費」)</w:t>
      </w:r>
      <w:r w:rsidR="009D3A7E">
        <w:rPr>
          <w:rFonts w:ascii="標楷體" w:eastAsia="標楷體" w:hAnsi="標楷體" w:hint="eastAsia"/>
          <w:sz w:val="28"/>
          <w:szCs w:val="28"/>
        </w:rPr>
        <w:t>為新臺幣_______________元。 (</w:t>
      </w:r>
      <w:r w:rsidR="00D6402D" w:rsidRPr="008F1EC9">
        <w:rPr>
          <w:rFonts w:ascii="標楷體" w:eastAsia="標楷體" w:hAnsi="標楷體" w:hint="eastAsia"/>
          <w:sz w:val="28"/>
          <w:szCs w:val="28"/>
        </w:rPr>
        <w:t>本</w:t>
      </w:r>
      <w:r w:rsidR="00AC7D60" w:rsidRPr="008F1EC9">
        <w:rPr>
          <w:rFonts w:ascii="標楷體" w:eastAsia="標楷體" w:hAnsi="標楷體" w:hint="eastAsia"/>
          <w:sz w:val="28"/>
          <w:szCs w:val="28"/>
        </w:rPr>
        <w:t>契約</w:t>
      </w:r>
      <w:r w:rsidR="003C6238" w:rsidRPr="008F1EC9">
        <w:rPr>
          <w:rFonts w:ascii="標楷體" w:eastAsia="標楷體" w:hAnsi="標楷體" w:hint="eastAsia"/>
          <w:sz w:val="28"/>
          <w:szCs w:val="28"/>
        </w:rPr>
        <w:t>計</w:t>
      </w:r>
      <w:r w:rsidR="002A00B4">
        <w:rPr>
          <w:rFonts w:ascii="標楷體" w:eastAsia="標楷體" w:hAnsi="標楷體" w:hint="eastAsia"/>
          <w:sz w:val="28"/>
          <w:szCs w:val="28"/>
        </w:rPr>
        <w:t>____</w:t>
      </w:r>
      <w:r w:rsidR="00F972C6" w:rsidRPr="008F1EC9">
        <w:rPr>
          <w:rFonts w:ascii="標楷體" w:eastAsia="標楷體" w:hAnsi="標楷體" w:hint="eastAsia"/>
          <w:sz w:val="28"/>
          <w:szCs w:val="28"/>
        </w:rPr>
        <w:t>家</w:t>
      </w:r>
      <w:r w:rsidR="009D3A7E">
        <w:rPr>
          <w:rFonts w:ascii="標楷體" w:eastAsia="標楷體" w:hAnsi="標楷體" w:hint="eastAsia"/>
          <w:sz w:val="28"/>
          <w:szCs w:val="28"/>
        </w:rPr>
        <w:t>，</w:t>
      </w:r>
      <w:r w:rsidR="009D3A7E" w:rsidRPr="009D3A7E">
        <w:rPr>
          <w:rFonts w:ascii="標楷體" w:eastAsia="標楷體" w:hAnsi="標楷體" w:hint="eastAsia"/>
          <w:sz w:val="28"/>
          <w:szCs w:val="28"/>
        </w:rPr>
        <w:t>每家新臺幣2,000</w:t>
      </w:r>
      <w:proofErr w:type="gramStart"/>
      <w:r w:rsidR="009D3A7E" w:rsidRPr="009D3A7E">
        <w:rPr>
          <w:rFonts w:ascii="標楷體" w:eastAsia="標楷體" w:hAnsi="標楷體" w:hint="eastAsia"/>
          <w:sz w:val="28"/>
          <w:szCs w:val="28"/>
        </w:rPr>
        <w:t>元</w:t>
      </w:r>
      <w:r w:rsidR="009D3A7E">
        <w:rPr>
          <w:rFonts w:ascii="標楷體" w:eastAsia="標楷體" w:hAnsi="標楷體" w:hint="eastAsia"/>
          <w:sz w:val="28"/>
          <w:szCs w:val="28"/>
        </w:rPr>
        <w:t>)</w:t>
      </w:r>
      <w:r w:rsidR="00EE31E6">
        <w:rPr>
          <w:rFonts w:ascii="標楷體" w:eastAsia="標楷體" w:hAnsi="標楷體" w:hint="eastAsia"/>
          <w:sz w:val="28"/>
          <w:szCs w:val="28"/>
        </w:rPr>
        <w:t>，</w:t>
      </w:r>
      <w:proofErr w:type="gramEnd"/>
      <w:r w:rsidR="00B14F20" w:rsidRPr="00EE31E6">
        <w:rPr>
          <w:rFonts w:ascii="標楷體" w:eastAsia="標楷體" w:hAnsi="標楷體" w:hint="eastAsia"/>
          <w:sz w:val="28"/>
          <w:szCs w:val="28"/>
        </w:rPr>
        <w:t>6月當月各家海外流量(不含CPC)達下表人次，則依達成家數每家加發獎勵金如下表</w:t>
      </w:r>
    </w:p>
    <w:tbl>
      <w:tblPr>
        <w:tblStyle w:val="af0"/>
        <w:tblW w:w="0" w:type="auto"/>
        <w:tblInd w:w="1500" w:type="dxa"/>
        <w:tblLook w:val="04A0" w:firstRow="1" w:lastRow="0" w:firstColumn="1" w:lastColumn="0" w:noHBand="0" w:noVBand="1"/>
      </w:tblPr>
      <w:tblGrid>
        <w:gridCol w:w="3005"/>
        <w:gridCol w:w="3006"/>
      </w:tblGrid>
      <w:tr w:rsidR="001647FB" w:rsidRPr="001647FB" w:rsidTr="0064152C">
        <w:tc>
          <w:tcPr>
            <w:tcW w:w="3005" w:type="dxa"/>
          </w:tcPr>
          <w:p w:rsidR="001647FB" w:rsidRPr="001647FB" w:rsidRDefault="001647FB" w:rsidP="0064152C">
            <w:pPr>
              <w:pStyle w:val="a3"/>
              <w:spacing w:line="360" w:lineRule="exact"/>
              <w:jc w:val="center"/>
              <w:rPr>
                <w:rFonts w:ascii="標楷體" w:eastAsia="標楷體" w:hAnsi="標楷體"/>
                <w:kern w:val="2"/>
                <w:sz w:val="28"/>
                <w:szCs w:val="28"/>
              </w:rPr>
            </w:pPr>
            <w:r w:rsidRPr="001647FB">
              <w:rPr>
                <w:rFonts w:ascii="標楷體" w:eastAsia="標楷體" w:hAnsi="標楷體" w:hint="eastAsia"/>
                <w:kern w:val="2"/>
                <w:sz w:val="28"/>
                <w:szCs w:val="28"/>
              </w:rPr>
              <w:t>海外流量(</w:t>
            </w:r>
            <w:proofErr w:type="gramStart"/>
            <w:r w:rsidRPr="001647FB">
              <w:rPr>
                <w:rFonts w:ascii="標楷體" w:eastAsia="標楷體" w:hAnsi="標楷體" w:hint="eastAsia"/>
                <w:kern w:val="2"/>
                <w:sz w:val="28"/>
                <w:szCs w:val="28"/>
              </w:rPr>
              <w:t>人次)</w:t>
            </w:r>
            <w:proofErr w:type="gramEnd"/>
          </w:p>
        </w:tc>
        <w:tc>
          <w:tcPr>
            <w:tcW w:w="3006" w:type="dxa"/>
          </w:tcPr>
          <w:p w:rsidR="001647FB" w:rsidRPr="001647FB" w:rsidRDefault="001647FB" w:rsidP="0064152C">
            <w:pPr>
              <w:pStyle w:val="a3"/>
              <w:spacing w:line="360" w:lineRule="exact"/>
              <w:jc w:val="center"/>
              <w:rPr>
                <w:rFonts w:ascii="標楷體" w:eastAsia="標楷體" w:hAnsi="標楷體"/>
                <w:kern w:val="2"/>
                <w:sz w:val="28"/>
                <w:szCs w:val="28"/>
              </w:rPr>
            </w:pPr>
            <w:r w:rsidRPr="001647FB">
              <w:rPr>
                <w:rFonts w:ascii="標楷體" w:eastAsia="標楷體" w:hAnsi="標楷體" w:hint="eastAsia"/>
                <w:kern w:val="2"/>
                <w:sz w:val="28"/>
                <w:szCs w:val="28"/>
              </w:rPr>
              <w:t>獎勵金/家</w:t>
            </w:r>
          </w:p>
        </w:tc>
      </w:tr>
      <w:tr w:rsidR="001647FB" w:rsidRPr="001647FB" w:rsidTr="0064152C">
        <w:tc>
          <w:tcPr>
            <w:tcW w:w="3005" w:type="dxa"/>
          </w:tcPr>
          <w:p w:rsidR="001647FB" w:rsidRPr="001647FB" w:rsidRDefault="00132F91" w:rsidP="0064152C">
            <w:pPr>
              <w:pStyle w:val="a3"/>
              <w:spacing w:line="360" w:lineRule="exact"/>
              <w:jc w:val="center"/>
              <w:rPr>
                <w:rFonts w:ascii="標楷體" w:eastAsia="標楷體" w:hAnsi="標楷體"/>
                <w:kern w:val="2"/>
                <w:sz w:val="28"/>
                <w:szCs w:val="28"/>
              </w:rPr>
            </w:pPr>
            <w:r>
              <w:rPr>
                <w:rFonts w:ascii="標楷體" w:eastAsia="標楷體" w:hAnsi="標楷體" w:hint="eastAsia"/>
                <w:kern w:val="2"/>
                <w:sz w:val="28"/>
                <w:szCs w:val="28"/>
              </w:rPr>
              <w:t>3</w:t>
            </w:r>
            <w:r w:rsidR="001647FB" w:rsidRPr="001647FB">
              <w:rPr>
                <w:rFonts w:ascii="標楷體" w:eastAsia="標楷體" w:hAnsi="標楷體"/>
                <w:kern w:val="2"/>
                <w:sz w:val="28"/>
                <w:szCs w:val="28"/>
              </w:rPr>
              <w:t>00</w:t>
            </w:r>
          </w:p>
        </w:tc>
        <w:tc>
          <w:tcPr>
            <w:tcW w:w="3006" w:type="dxa"/>
          </w:tcPr>
          <w:p w:rsidR="001647FB" w:rsidRPr="001647FB" w:rsidRDefault="001647FB" w:rsidP="0064152C">
            <w:pPr>
              <w:pStyle w:val="a3"/>
              <w:spacing w:line="360" w:lineRule="exact"/>
              <w:jc w:val="center"/>
              <w:rPr>
                <w:rFonts w:ascii="標楷體" w:eastAsia="標楷體" w:hAnsi="標楷體"/>
                <w:kern w:val="2"/>
                <w:sz w:val="28"/>
                <w:szCs w:val="28"/>
              </w:rPr>
            </w:pPr>
            <w:r w:rsidRPr="001647FB">
              <w:rPr>
                <w:rFonts w:ascii="標楷體" w:eastAsia="標楷體" w:hAnsi="標楷體" w:hint="eastAsia"/>
                <w:kern w:val="2"/>
                <w:sz w:val="28"/>
                <w:szCs w:val="28"/>
              </w:rPr>
              <w:t>4</w:t>
            </w:r>
            <w:r w:rsidRPr="001647FB">
              <w:rPr>
                <w:rFonts w:ascii="標楷體" w:eastAsia="標楷體" w:hAnsi="標楷體"/>
                <w:kern w:val="2"/>
                <w:sz w:val="28"/>
                <w:szCs w:val="28"/>
              </w:rPr>
              <w:t>,000</w:t>
            </w:r>
            <w:r w:rsidRPr="001647FB">
              <w:rPr>
                <w:rFonts w:ascii="標楷體" w:eastAsia="標楷體" w:hAnsi="標楷體" w:hint="eastAsia"/>
                <w:kern w:val="2"/>
                <w:sz w:val="28"/>
                <w:szCs w:val="28"/>
              </w:rPr>
              <w:t xml:space="preserve"> </w:t>
            </w:r>
          </w:p>
        </w:tc>
      </w:tr>
      <w:tr w:rsidR="001647FB" w:rsidRPr="001647FB" w:rsidTr="0064152C">
        <w:tc>
          <w:tcPr>
            <w:tcW w:w="3005" w:type="dxa"/>
          </w:tcPr>
          <w:p w:rsidR="001647FB" w:rsidRPr="001647FB" w:rsidRDefault="001647FB" w:rsidP="0064152C">
            <w:pPr>
              <w:pStyle w:val="a3"/>
              <w:spacing w:line="360" w:lineRule="exact"/>
              <w:jc w:val="center"/>
              <w:rPr>
                <w:rFonts w:ascii="標楷體" w:eastAsia="標楷體" w:hAnsi="標楷體"/>
                <w:kern w:val="2"/>
                <w:sz w:val="28"/>
                <w:szCs w:val="28"/>
              </w:rPr>
            </w:pPr>
            <w:r w:rsidRPr="001647FB">
              <w:rPr>
                <w:rFonts w:ascii="標楷體" w:eastAsia="標楷體" w:hAnsi="標楷體" w:hint="eastAsia"/>
                <w:kern w:val="2"/>
                <w:sz w:val="28"/>
                <w:szCs w:val="28"/>
              </w:rPr>
              <w:lastRenderedPageBreak/>
              <w:t>500</w:t>
            </w:r>
          </w:p>
        </w:tc>
        <w:tc>
          <w:tcPr>
            <w:tcW w:w="3006" w:type="dxa"/>
          </w:tcPr>
          <w:p w:rsidR="001647FB" w:rsidRPr="001647FB" w:rsidRDefault="001647FB" w:rsidP="0064152C">
            <w:pPr>
              <w:pStyle w:val="a3"/>
              <w:spacing w:line="360" w:lineRule="exact"/>
              <w:jc w:val="center"/>
              <w:rPr>
                <w:rFonts w:ascii="標楷體" w:eastAsia="標楷體" w:hAnsi="標楷體"/>
                <w:kern w:val="2"/>
                <w:sz w:val="28"/>
                <w:szCs w:val="28"/>
              </w:rPr>
            </w:pPr>
            <w:r w:rsidRPr="001647FB">
              <w:rPr>
                <w:rFonts w:ascii="標楷體" w:eastAsia="標楷體" w:hAnsi="標楷體" w:hint="eastAsia"/>
                <w:kern w:val="2"/>
                <w:sz w:val="28"/>
                <w:szCs w:val="28"/>
              </w:rPr>
              <w:t>6</w:t>
            </w:r>
            <w:r w:rsidRPr="001647FB">
              <w:rPr>
                <w:rFonts w:ascii="標楷體" w:eastAsia="標楷體" w:hAnsi="標楷體"/>
                <w:kern w:val="2"/>
                <w:sz w:val="28"/>
                <w:szCs w:val="28"/>
              </w:rPr>
              <w:t>,</w:t>
            </w:r>
            <w:r w:rsidRPr="001647FB">
              <w:rPr>
                <w:rFonts w:ascii="標楷體" w:eastAsia="標楷體" w:hAnsi="標楷體" w:hint="eastAsia"/>
                <w:kern w:val="2"/>
                <w:sz w:val="28"/>
                <w:szCs w:val="28"/>
              </w:rPr>
              <w:t>000</w:t>
            </w:r>
          </w:p>
        </w:tc>
      </w:tr>
      <w:tr w:rsidR="001647FB" w:rsidRPr="001647FB" w:rsidTr="0064152C">
        <w:tc>
          <w:tcPr>
            <w:tcW w:w="3005" w:type="dxa"/>
          </w:tcPr>
          <w:p w:rsidR="001647FB" w:rsidRPr="001647FB" w:rsidRDefault="001647FB" w:rsidP="0064152C">
            <w:pPr>
              <w:pStyle w:val="a3"/>
              <w:spacing w:line="360" w:lineRule="exact"/>
              <w:jc w:val="center"/>
              <w:rPr>
                <w:rFonts w:ascii="標楷體" w:eastAsia="標楷體" w:hAnsi="標楷體"/>
                <w:kern w:val="2"/>
                <w:sz w:val="28"/>
                <w:szCs w:val="28"/>
              </w:rPr>
            </w:pPr>
            <w:r w:rsidRPr="001647FB">
              <w:rPr>
                <w:rFonts w:ascii="標楷體" w:eastAsia="標楷體" w:hAnsi="標楷體" w:hint="eastAsia"/>
                <w:kern w:val="2"/>
                <w:sz w:val="28"/>
                <w:szCs w:val="28"/>
              </w:rPr>
              <w:t>1</w:t>
            </w:r>
            <w:r w:rsidRPr="001647FB">
              <w:rPr>
                <w:rFonts w:ascii="標楷體" w:eastAsia="標楷體" w:hAnsi="標楷體"/>
                <w:kern w:val="2"/>
                <w:sz w:val="28"/>
                <w:szCs w:val="28"/>
              </w:rPr>
              <w:t>,</w:t>
            </w:r>
            <w:r w:rsidRPr="001647FB">
              <w:rPr>
                <w:rFonts w:ascii="標楷體" w:eastAsia="標楷體" w:hAnsi="標楷體" w:hint="eastAsia"/>
                <w:kern w:val="2"/>
                <w:sz w:val="28"/>
                <w:szCs w:val="28"/>
              </w:rPr>
              <w:t>0</w:t>
            </w:r>
            <w:r w:rsidRPr="001647FB">
              <w:rPr>
                <w:rFonts w:ascii="標楷體" w:eastAsia="標楷體" w:hAnsi="標楷體"/>
                <w:kern w:val="2"/>
                <w:sz w:val="28"/>
                <w:szCs w:val="28"/>
              </w:rPr>
              <w:t>00</w:t>
            </w:r>
          </w:p>
        </w:tc>
        <w:tc>
          <w:tcPr>
            <w:tcW w:w="3006" w:type="dxa"/>
          </w:tcPr>
          <w:p w:rsidR="001647FB" w:rsidRPr="001647FB" w:rsidRDefault="001647FB" w:rsidP="0064152C">
            <w:pPr>
              <w:pStyle w:val="a3"/>
              <w:spacing w:line="360" w:lineRule="exact"/>
              <w:jc w:val="center"/>
              <w:rPr>
                <w:rFonts w:ascii="標楷體" w:eastAsia="標楷體" w:hAnsi="標楷體"/>
                <w:kern w:val="2"/>
                <w:sz w:val="28"/>
                <w:szCs w:val="28"/>
              </w:rPr>
            </w:pPr>
            <w:r w:rsidRPr="001647FB">
              <w:rPr>
                <w:rFonts w:ascii="標楷體" w:eastAsia="標楷體" w:hAnsi="標楷體" w:hint="eastAsia"/>
                <w:kern w:val="2"/>
                <w:sz w:val="28"/>
                <w:szCs w:val="28"/>
              </w:rPr>
              <w:t>1</w:t>
            </w:r>
            <w:r w:rsidR="00B3436C">
              <w:rPr>
                <w:rFonts w:ascii="標楷體" w:eastAsia="標楷體" w:hAnsi="標楷體" w:hint="eastAsia"/>
                <w:kern w:val="2"/>
                <w:sz w:val="28"/>
                <w:szCs w:val="28"/>
              </w:rPr>
              <w:t>0</w:t>
            </w:r>
            <w:r w:rsidRPr="001647FB">
              <w:rPr>
                <w:rFonts w:ascii="標楷體" w:eastAsia="標楷體" w:hAnsi="標楷體"/>
                <w:kern w:val="2"/>
                <w:sz w:val="28"/>
                <w:szCs w:val="28"/>
              </w:rPr>
              <w:t>,000</w:t>
            </w:r>
          </w:p>
        </w:tc>
      </w:tr>
    </w:tbl>
    <w:p w:rsidR="003C204B" w:rsidRPr="008F1EC9" w:rsidRDefault="003C204B" w:rsidP="008F1EC9">
      <w:pPr>
        <w:pStyle w:val="a3"/>
        <w:numPr>
          <w:ilvl w:val="0"/>
          <w:numId w:val="11"/>
        </w:numPr>
        <w:spacing w:line="360" w:lineRule="exact"/>
        <w:rPr>
          <w:rFonts w:ascii="標楷體" w:eastAsia="標楷體" w:hAnsi="標楷體"/>
          <w:sz w:val="28"/>
          <w:szCs w:val="28"/>
        </w:rPr>
      </w:pPr>
      <w:proofErr w:type="gramStart"/>
      <w:r w:rsidRPr="008F1EC9">
        <w:rPr>
          <w:rFonts w:ascii="標楷體" w:eastAsia="標楷體" w:hAnsi="標楷體" w:hint="eastAsia"/>
          <w:sz w:val="28"/>
          <w:szCs w:val="28"/>
        </w:rPr>
        <w:t>旨述</w:t>
      </w:r>
      <w:r w:rsidR="00B92EEF" w:rsidRPr="008F1EC9">
        <w:rPr>
          <w:rFonts w:ascii="標楷體" w:eastAsia="標楷體" w:hAnsi="標楷體" w:hint="eastAsia"/>
          <w:sz w:val="28"/>
          <w:szCs w:val="28"/>
        </w:rPr>
        <w:t>經費</w:t>
      </w:r>
      <w:proofErr w:type="gramEnd"/>
      <w:r w:rsidR="003625A6" w:rsidRPr="008F1EC9">
        <w:rPr>
          <w:rFonts w:ascii="標楷體" w:eastAsia="標楷體" w:hAnsi="標楷體" w:hint="eastAsia"/>
          <w:sz w:val="28"/>
          <w:szCs w:val="28"/>
        </w:rPr>
        <w:t>包</w:t>
      </w:r>
      <w:r w:rsidR="00FA3661" w:rsidRPr="008F1EC9">
        <w:rPr>
          <w:rFonts w:ascii="標楷體" w:eastAsia="標楷體" w:hAnsi="標楷體" w:hint="eastAsia"/>
          <w:sz w:val="28"/>
          <w:szCs w:val="28"/>
        </w:rPr>
        <w:t>含</w:t>
      </w:r>
      <w:r w:rsidR="007B7DC7" w:rsidRPr="008F1EC9">
        <w:rPr>
          <w:rFonts w:ascii="標楷體" w:eastAsia="標楷體" w:hAnsi="標楷體" w:hint="eastAsia"/>
          <w:sz w:val="28"/>
          <w:szCs w:val="28"/>
        </w:rPr>
        <w:t>乙方</w:t>
      </w:r>
      <w:r w:rsidRPr="008F1EC9">
        <w:rPr>
          <w:rFonts w:ascii="標楷體" w:eastAsia="標楷體" w:hAnsi="標楷體" w:hint="eastAsia"/>
          <w:sz w:val="28"/>
          <w:szCs w:val="28"/>
        </w:rPr>
        <w:t>學校行政管理費(如</w:t>
      </w:r>
      <w:r w:rsidR="006F1DE4" w:rsidRPr="008F1EC9">
        <w:rPr>
          <w:rFonts w:ascii="標楷體" w:eastAsia="標楷體" w:hAnsi="標楷體" w:hint="eastAsia"/>
          <w:sz w:val="28"/>
          <w:szCs w:val="28"/>
        </w:rPr>
        <w:t>事前招募費、學生事前訓練費、帶隊老師指導費</w:t>
      </w:r>
      <w:r w:rsidRPr="008F1EC9">
        <w:rPr>
          <w:rFonts w:ascii="標楷體" w:eastAsia="標楷體" w:hAnsi="標楷體" w:hint="eastAsia"/>
          <w:sz w:val="28"/>
          <w:szCs w:val="28"/>
        </w:rPr>
        <w:t>、活動期間相關雜支等)，以及</w:t>
      </w:r>
      <w:r w:rsidR="007B7DC7" w:rsidRPr="008F1EC9">
        <w:rPr>
          <w:rFonts w:ascii="標楷體" w:eastAsia="標楷體" w:hAnsi="標楷體" w:hint="eastAsia"/>
          <w:sz w:val="28"/>
          <w:szCs w:val="28"/>
        </w:rPr>
        <w:t>乙方</w:t>
      </w:r>
      <w:r w:rsidRPr="008F1EC9">
        <w:rPr>
          <w:rFonts w:ascii="標楷體" w:eastAsia="標楷體" w:hAnsi="標楷體" w:hint="eastAsia"/>
          <w:sz w:val="28"/>
          <w:szCs w:val="28"/>
        </w:rPr>
        <w:t>學生之活動津貼(如</w:t>
      </w:r>
      <w:r w:rsidR="00F01D08" w:rsidRPr="008F1EC9">
        <w:rPr>
          <w:rFonts w:ascii="標楷體" w:eastAsia="標楷體" w:hAnsi="標楷體" w:hint="eastAsia"/>
          <w:sz w:val="28"/>
          <w:szCs w:val="28"/>
        </w:rPr>
        <w:t>實習津貼</w:t>
      </w:r>
      <w:r w:rsidRPr="008F1EC9">
        <w:rPr>
          <w:rFonts w:ascii="標楷體" w:eastAsia="標楷體" w:hAnsi="標楷體" w:hint="eastAsia"/>
          <w:sz w:val="28"/>
          <w:szCs w:val="28"/>
        </w:rPr>
        <w:t>、</w:t>
      </w:r>
      <w:r w:rsidR="00FE3593" w:rsidRPr="008F1EC9">
        <w:rPr>
          <w:rFonts w:ascii="標楷體" w:eastAsia="標楷體" w:hAnsi="標楷體" w:hint="eastAsia"/>
          <w:sz w:val="28"/>
          <w:szCs w:val="28"/>
        </w:rPr>
        <w:t>契約</w:t>
      </w:r>
      <w:r w:rsidRPr="008F1EC9">
        <w:rPr>
          <w:rFonts w:ascii="標楷體" w:eastAsia="標楷體" w:hAnsi="標楷體" w:hint="eastAsia"/>
          <w:sz w:val="28"/>
          <w:szCs w:val="28"/>
        </w:rPr>
        <w:t>期間之</w:t>
      </w:r>
      <w:r w:rsidR="003C2F7F" w:rsidRPr="008F1EC9">
        <w:rPr>
          <w:rFonts w:ascii="標楷體" w:eastAsia="標楷體" w:hAnsi="標楷體" w:hint="eastAsia"/>
          <w:sz w:val="28"/>
          <w:szCs w:val="28"/>
        </w:rPr>
        <w:t>意外險</w:t>
      </w:r>
      <w:r w:rsidRPr="008F1EC9">
        <w:rPr>
          <w:rFonts w:ascii="標楷體" w:eastAsia="標楷體" w:hAnsi="標楷體" w:hint="eastAsia"/>
          <w:sz w:val="28"/>
          <w:szCs w:val="28"/>
        </w:rPr>
        <w:t>、交通等)將一併由</w:t>
      </w:r>
      <w:r w:rsidR="004A71C7" w:rsidRPr="008F1EC9">
        <w:rPr>
          <w:rFonts w:ascii="標楷體" w:eastAsia="標楷體" w:hAnsi="標楷體" w:hint="eastAsia"/>
          <w:sz w:val="28"/>
          <w:szCs w:val="28"/>
        </w:rPr>
        <w:t>經費內勻</w:t>
      </w:r>
      <w:r w:rsidRPr="008F1EC9">
        <w:rPr>
          <w:rFonts w:ascii="標楷體" w:eastAsia="標楷體" w:hAnsi="標楷體" w:hint="eastAsia"/>
          <w:sz w:val="28"/>
          <w:szCs w:val="28"/>
        </w:rPr>
        <w:t>支</w:t>
      </w:r>
      <w:r w:rsidR="00F60830" w:rsidRPr="008F1EC9">
        <w:rPr>
          <w:rFonts w:ascii="標楷體" w:eastAsia="標楷體" w:hAnsi="標楷體" w:hint="eastAsia"/>
          <w:sz w:val="28"/>
          <w:szCs w:val="28"/>
        </w:rPr>
        <w:t>，並由乙方做為</w:t>
      </w:r>
      <w:r w:rsidR="009C0689" w:rsidRPr="008F1EC9">
        <w:rPr>
          <w:rFonts w:ascii="標楷體" w:eastAsia="標楷體" w:hAnsi="標楷體" w:hint="eastAsia"/>
          <w:sz w:val="28"/>
          <w:szCs w:val="28"/>
        </w:rPr>
        <w:t>上述各項保險之投保人與</w:t>
      </w:r>
      <w:r w:rsidR="00A42C55" w:rsidRPr="008F1EC9">
        <w:rPr>
          <w:rFonts w:ascii="標楷體" w:eastAsia="標楷體" w:hAnsi="標楷體" w:hint="eastAsia"/>
          <w:sz w:val="28"/>
          <w:szCs w:val="28"/>
        </w:rPr>
        <w:t>活動津貼</w:t>
      </w:r>
      <w:r w:rsidR="009C0689" w:rsidRPr="008F1EC9">
        <w:rPr>
          <w:rFonts w:ascii="標楷體" w:eastAsia="標楷體" w:hAnsi="標楷體" w:hint="eastAsia"/>
          <w:sz w:val="28"/>
          <w:szCs w:val="28"/>
        </w:rPr>
        <w:t>之支付人</w:t>
      </w:r>
      <w:r w:rsidR="00F60830" w:rsidRPr="008F1EC9">
        <w:rPr>
          <w:rFonts w:ascii="標楷體" w:eastAsia="標楷體" w:hAnsi="標楷體" w:hint="eastAsia"/>
          <w:sz w:val="28"/>
          <w:szCs w:val="28"/>
        </w:rPr>
        <w:t>。</w:t>
      </w:r>
    </w:p>
    <w:p w:rsidR="00FA3661" w:rsidRPr="000D1C2C" w:rsidRDefault="000D1C2C" w:rsidP="000D1C2C">
      <w:pPr>
        <w:pStyle w:val="a3"/>
        <w:numPr>
          <w:ilvl w:val="0"/>
          <w:numId w:val="11"/>
        </w:numPr>
        <w:spacing w:line="0" w:lineRule="atLeast"/>
        <w:rPr>
          <w:rFonts w:ascii="標楷體" w:eastAsia="標楷體" w:hAnsi="標楷體"/>
          <w:sz w:val="28"/>
          <w:szCs w:val="28"/>
        </w:rPr>
      </w:pPr>
      <w:proofErr w:type="gramStart"/>
      <w:r w:rsidRPr="00A2486B">
        <w:rPr>
          <w:rFonts w:ascii="標楷體" w:eastAsia="標楷體" w:hAnsi="標楷體" w:hint="eastAsia"/>
          <w:sz w:val="28"/>
          <w:szCs w:val="28"/>
        </w:rPr>
        <w:t>旨述</w:t>
      </w:r>
      <w:proofErr w:type="gramEnd"/>
      <w:r w:rsidRPr="00A2486B">
        <w:rPr>
          <w:rFonts w:ascii="標楷體" w:eastAsia="標楷體" w:hAnsi="標楷體" w:hint="eastAsia"/>
          <w:sz w:val="28"/>
          <w:szCs w:val="28"/>
        </w:rPr>
        <w:t>「經費」不含「甲方」於活動前後負擔「乙方」學生</w:t>
      </w:r>
      <w:r w:rsidR="008959FB">
        <w:rPr>
          <w:rFonts w:ascii="標楷體" w:eastAsia="標楷體" w:hAnsi="標楷體" w:hint="eastAsia"/>
          <w:sz w:val="28"/>
          <w:szCs w:val="28"/>
        </w:rPr>
        <w:t>參加實戰工作坊之</w:t>
      </w:r>
      <w:r w:rsidRPr="00A2486B">
        <w:rPr>
          <w:rFonts w:ascii="標楷體" w:eastAsia="標楷體" w:hAnsi="標楷體" w:hint="eastAsia"/>
          <w:sz w:val="28"/>
          <w:szCs w:val="28"/>
        </w:rPr>
        <w:t>人事訓練、便當及飲用水、</w:t>
      </w:r>
      <w:r w:rsidRPr="00832215">
        <w:rPr>
          <w:rFonts w:ascii="標楷體" w:eastAsia="標楷體" w:hAnsi="標楷體" w:hint="eastAsia"/>
          <w:sz w:val="28"/>
          <w:szCs w:val="28"/>
        </w:rPr>
        <w:t>活動結束後</w:t>
      </w:r>
      <w:r w:rsidRPr="00750D0A">
        <w:rPr>
          <w:rFonts w:ascii="標楷體" w:eastAsia="標楷體" w:hAnsi="標楷體" w:hint="eastAsia"/>
          <w:sz w:val="28"/>
          <w:szCs w:val="28"/>
        </w:rPr>
        <w:t>提供產學合作證書乙張等支出。</w:t>
      </w:r>
    </w:p>
    <w:p w:rsidR="007334D7" w:rsidRPr="00C826A6" w:rsidRDefault="008C4269" w:rsidP="00C826A6">
      <w:pPr>
        <w:pStyle w:val="a3"/>
        <w:numPr>
          <w:ilvl w:val="0"/>
          <w:numId w:val="11"/>
        </w:numPr>
        <w:spacing w:line="360" w:lineRule="exact"/>
        <w:rPr>
          <w:rFonts w:ascii="標楷體" w:eastAsia="標楷體" w:hAnsi="標楷體"/>
          <w:sz w:val="28"/>
          <w:szCs w:val="28"/>
        </w:rPr>
      </w:pPr>
      <w:r w:rsidRPr="008F1EC9">
        <w:rPr>
          <w:rFonts w:ascii="標楷體" w:eastAsia="標楷體" w:hAnsi="標楷體" w:hint="eastAsia"/>
          <w:sz w:val="28"/>
          <w:szCs w:val="28"/>
        </w:rPr>
        <w:t>違約懲罰:</w:t>
      </w:r>
      <w:bookmarkStart w:id="6" w:name="_Hlk532912309"/>
      <w:proofErr w:type="gramStart"/>
      <w:r w:rsidR="00C826A6">
        <w:rPr>
          <w:rFonts w:ascii="標楷體" w:eastAsia="標楷體" w:hAnsi="標楷體" w:hint="eastAsia"/>
          <w:sz w:val="28"/>
          <w:szCs w:val="28"/>
        </w:rPr>
        <w:t>如</w:t>
      </w:r>
      <w:r w:rsidR="009D3A7E">
        <w:rPr>
          <w:rFonts w:ascii="標楷體" w:eastAsia="標楷體" w:hAnsi="標楷體" w:hint="eastAsia"/>
          <w:sz w:val="28"/>
          <w:szCs w:val="28"/>
        </w:rPr>
        <w:t>丙方</w:t>
      </w:r>
      <w:r w:rsidR="007334D7" w:rsidRPr="00C826A6">
        <w:rPr>
          <w:rFonts w:ascii="標楷體" w:eastAsia="標楷體" w:hAnsi="標楷體" w:hint="eastAsia"/>
          <w:sz w:val="28"/>
          <w:szCs w:val="28"/>
        </w:rPr>
        <w:t>客訴</w:t>
      </w:r>
      <w:r w:rsidR="00C826A6">
        <w:rPr>
          <w:rFonts w:ascii="標楷體" w:eastAsia="標楷體" w:hAnsi="標楷體" w:hint="eastAsia"/>
          <w:sz w:val="28"/>
          <w:szCs w:val="28"/>
        </w:rPr>
        <w:t>將</w:t>
      </w:r>
      <w:proofErr w:type="gramEnd"/>
      <w:r w:rsidR="007334D7" w:rsidRPr="00C826A6">
        <w:rPr>
          <w:rFonts w:ascii="標楷體" w:eastAsia="標楷體" w:hAnsi="標楷體" w:hint="eastAsia"/>
          <w:sz w:val="28"/>
          <w:szCs w:val="28"/>
        </w:rPr>
        <w:t>無法請款外，且須賠償每家廠商新臺幣3,000元，違約金之支付，甲方得逕自應給付之契約報酬中扣除，其有不足者，得通知乙方繳納；違約金上限為本</w:t>
      </w:r>
      <w:r w:rsidR="00D55193" w:rsidRPr="00C826A6">
        <w:rPr>
          <w:rFonts w:ascii="標楷體" w:eastAsia="標楷體" w:hAnsi="標楷體" w:hint="eastAsia"/>
          <w:sz w:val="28"/>
          <w:szCs w:val="28"/>
        </w:rPr>
        <w:t>契約</w:t>
      </w:r>
      <w:r w:rsidR="007334D7" w:rsidRPr="00C826A6">
        <w:rPr>
          <w:rFonts w:ascii="標楷體" w:eastAsia="標楷體" w:hAnsi="標楷體" w:hint="eastAsia"/>
          <w:sz w:val="28"/>
          <w:szCs w:val="28"/>
        </w:rPr>
        <w:t>總價百分之二十</w:t>
      </w:r>
      <w:r w:rsidR="007334D7" w:rsidRPr="00C826A6">
        <w:rPr>
          <w:rFonts w:ascii="標楷體" w:eastAsia="標楷體" w:hAnsi="標楷體"/>
          <w:sz w:val="28"/>
          <w:szCs w:val="28"/>
        </w:rPr>
        <w:t>，</w:t>
      </w:r>
      <w:r w:rsidR="007334D7" w:rsidRPr="00C826A6">
        <w:rPr>
          <w:rFonts w:ascii="標楷體" w:eastAsia="標楷體" w:hAnsi="標楷體" w:hint="eastAsia"/>
          <w:sz w:val="28"/>
          <w:szCs w:val="28"/>
        </w:rPr>
        <w:t>違約金累計</w:t>
      </w:r>
      <w:r w:rsidR="007334D7" w:rsidRPr="00C826A6">
        <w:rPr>
          <w:rFonts w:ascii="標楷體" w:eastAsia="標楷體" w:hAnsi="標楷體"/>
          <w:sz w:val="28"/>
          <w:szCs w:val="28"/>
        </w:rPr>
        <w:t>超過</w:t>
      </w:r>
      <w:r w:rsidR="007334D7" w:rsidRPr="00C826A6">
        <w:rPr>
          <w:rFonts w:ascii="標楷體" w:eastAsia="標楷體" w:hAnsi="標楷體" w:hint="eastAsia"/>
          <w:sz w:val="28"/>
          <w:szCs w:val="28"/>
        </w:rPr>
        <w:t>百分之二十，甲方得終止</w:t>
      </w:r>
      <w:r w:rsidR="00D55193" w:rsidRPr="00C826A6">
        <w:rPr>
          <w:rFonts w:ascii="標楷體" w:eastAsia="標楷體" w:hAnsi="標楷體" w:hint="eastAsia"/>
          <w:sz w:val="28"/>
          <w:szCs w:val="28"/>
        </w:rPr>
        <w:t>契約</w:t>
      </w:r>
      <w:r w:rsidR="007334D7" w:rsidRPr="00C826A6">
        <w:rPr>
          <w:rFonts w:ascii="標楷體" w:eastAsia="標楷體" w:hAnsi="標楷體" w:hint="eastAsia"/>
          <w:sz w:val="28"/>
          <w:szCs w:val="28"/>
        </w:rPr>
        <w:t>。</w:t>
      </w:r>
    </w:p>
    <w:bookmarkEnd w:id="6"/>
    <w:p w:rsidR="000D1C2C" w:rsidRPr="00750D0A" w:rsidRDefault="000D1C2C" w:rsidP="000D1C2C">
      <w:pPr>
        <w:pStyle w:val="a3"/>
        <w:numPr>
          <w:ilvl w:val="0"/>
          <w:numId w:val="11"/>
        </w:numPr>
        <w:spacing w:line="0" w:lineRule="atLeast"/>
        <w:rPr>
          <w:rFonts w:ascii="標楷體" w:eastAsia="標楷體" w:hAnsi="標楷體"/>
          <w:sz w:val="28"/>
          <w:szCs w:val="28"/>
        </w:rPr>
      </w:pPr>
      <w:r w:rsidRPr="00750D0A">
        <w:rPr>
          <w:rFonts w:ascii="標楷體" w:eastAsia="標楷體" w:hAnsi="標楷體" w:hint="eastAsia"/>
          <w:sz w:val="28"/>
          <w:szCs w:val="28"/>
        </w:rPr>
        <w:t>支付方式：「乙方」</w:t>
      </w:r>
      <w:r w:rsidRPr="00750D0A">
        <w:rPr>
          <w:rFonts w:ascii="標楷體" w:eastAsia="標楷體" w:hAnsi="標楷體"/>
          <w:sz w:val="28"/>
          <w:szCs w:val="28"/>
        </w:rPr>
        <w:t>應於</w:t>
      </w:r>
      <w:r w:rsidRPr="00750D0A">
        <w:rPr>
          <w:rFonts w:ascii="標楷體" w:eastAsia="標楷體" w:hAnsi="標楷體" w:hint="eastAsia"/>
          <w:sz w:val="28"/>
          <w:szCs w:val="28"/>
        </w:rPr>
        <w:t>「專案」結束後兩周內(民國10</w:t>
      </w:r>
      <w:r>
        <w:rPr>
          <w:rFonts w:ascii="標楷體" w:eastAsia="標楷體" w:hAnsi="標楷體" w:hint="eastAsia"/>
          <w:sz w:val="28"/>
          <w:szCs w:val="28"/>
        </w:rPr>
        <w:t>8</w:t>
      </w:r>
      <w:r w:rsidRPr="00750D0A">
        <w:rPr>
          <w:rFonts w:ascii="標楷體" w:eastAsia="標楷體" w:hAnsi="標楷體" w:hint="eastAsia"/>
          <w:sz w:val="28"/>
          <w:szCs w:val="28"/>
        </w:rPr>
        <w:t>年</w:t>
      </w:r>
      <w:r>
        <w:rPr>
          <w:rFonts w:ascii="標楷體" w:eastAsia="標楷體" w:hAnsi="標楷體" w:hint="eastAsia"/>
          <w:sz w:val="28"/>
          <w:szCs w:val="28"/>
        </w:rPr>
        <w:t>7</w:t>
      </w:r>
      <w:r w:rsidRPr="00750D0A">
        <w:rPr>
          <w:rFonts w:ascii="標楷體" w:eastAsia="標楷體" w:hAnsi="標楷體" w:hint="eastAsia"/>
          <w:sz w:val="28"/>
          <w:szCs w:val="28"/>
        </w:rPr>
        <w:t>月</w:t>
      </w:r>
      <w:r>
        <w:rPr>
          <w:rFonts w:ascii="標楷體" w:eastAsia="標楷體" w:hAnsi="標楷體" w:hint="eastAsia"/>
          <w:sz w:val="28"/>
          <w:szCs w:val="28"/>
        </w:rPr>
        <w:t>15</w:t>
      </w:r>
      <w:r w:rsidRPr="00750D0A">
        <w:rPr>
          <w:rFonts w:ascii="標楷體" w:eastAsia="標楷體" w:hAnsi="標楷體" w:hint="eastAsia"/>
          <w:sz w:val="28"/>
          <w:szCs w:val="28"/>
        </w:rPr>
        <w:t>日前</w:t>
      </w:r>
      <w:r w:rsidRPr="00750D0A">
        <w:rPr>
          <w:rFonts w:ascii="標楷體" w:eastAsia="標楷體" w:hAnsi="標楷體"/>
          <w:sz w:val="28"/>
          <w:szCs w:val="28"/>
        </w:rPr>
        <w:t>)</w:t>
      </w:r>
      <w:r w:rsidRPr="00750D0A">
        <w:rPr>
          <w:rFonts w:ascii="標楷體" w:eastAsia="標楷體" w:hAnsi="標楷體" w:hint="eastAsia"/>
          <w:sz w:val="28"/>
          <w:szCs w:val="28"/>
        </w:rPr>
        <w:t>，開立收據給「甲方」，收據記載應依「甲方」財務單位要求格式。(</w:t>
      </w:r>
      <w:r w:rsidRPr="00750D0A">
        <w:rPr>
          <w:rFonts w:ascii="標楷體" w:eastAsia="標楷體" w:hAnsi="標楷體"/>
          <w:sz w:val="28"/>
          <w:szCs w:val="28"/>
        </w:rPr>
        <w:t>11012</w:t>
      </w:r>
      <w:r w:rsidRPr="00750D0A">
        <w:rPr>
          <w:rFonts w:ascii="標楷體" w:eastAsia="標楷體" w:hAnsi="標楷體" w:hint="eastAsia"/>
          <w:sz w:val="28"/>
          <w:szCs w:val="28"/>
        </w:rPr>
        <w:t>台灣台北市信義區</w:t>
      </w:r>
      <w:r>
        <w:rPr>
          <w:rFonts w:ascii="標楷體" w:eastAsia="標楷體" w:hAnsi="標楷體" w:hint="eastAsia"/>
          <w:sz w:val="28"/>
          <w:szCs w:val="28"/>
        </w:rPr>
        <w:t>信義路5段五號2樓2A09室</w:t>
      </w:r>
      <w:r w:rsidRPr="00750D0A">
        <w:rPr>
          <w:rFonts w:ascii="標楷體" w:eastAsia="標楷體" w:hAnsi="標楷體" w:hint="eastAsia"/>
          <w:sz w:val="28"/>
          <w:szCs w:val="28"/>
        </w:rPr>
        <w:t xml:space="preserve"> </w:t>
      </w:r>
      <w:r>
        <w:rPr>
          <w:rFonts w:ascii="標楷體" w:eastAsia="標楷體" w:hAnsi="標楷體" w:hint="eastAsia"/>
          <w:sz w:val="28"/>
          <w:szCs w:val="28"/>
        </w:rPr>
        <w:t>薛名桂</w:t>
      </w:r>
      <w:r w:rsidRPr="00750D0A">
        <w:rPr>
          <w:rFonts w:ascii="標楷體" w:eastAsia="標楷體" w:hAnsi="標楷體" w:hint="eastAsia"/>
          <w:sz w:val="28"/>
          <w:szCs w:val="28"/>
        </w:rPr>
        <w:t>收)</w:t>
      </w:r>
    </w:p>
    <w:p w:rsidR="000D1C2C" w:rsidRPr="00750D0A" w:rsidRDefault="000D1C2C" w:rsidP="000D1C2C">
      <w:pPr>
        <w:pStyle w:val="a3"/>
        <w:numPr>
          <w:ilvl w:val="0"/>
          <w:numId w:val="11"/>
        </w:numPr>
        <w:spacing w:line="0" w:lineRule="atLeast"/>
        <w:rPr>
          <w:rFonts w:ascii="標楷體" w:eastAsia="標楷體" w:hAnsi="標楷體"/>
          <w:sz w:val="28"/>
          <w:szCs w:val="28"/>
        </w:rPr>
      </w:pPr>
      <w:r w:rsidRPr="00750D0A">
        <w:rPr>
          <w:rFonts w:ascii="標楷體" w:eastAsia="標楷體" w:hAnsi="標楷體" w:hint="eastAsia"/>
          <w:sz w:val="28"/>
          <w:szCs w:val="28"/>
        </w:rPr>
        <w:t>「甲方」</w:t>
      </w:r>
      <w:r w:rsidRPr="00750D0A">
        <w:rPr>
          <w:rFonts w:ascii="標楷體" w:eastAsia="標楷體" w:hAnsi="標楷體"/>
          <w:sz w:val="28"/>
          <w:szCs w:val="28"/>
        </w:rPr>
        <w:t>應於</w:t>
      </w:r>
      <w:r w:rsidRPr="00750D0A">
        <w:rPr>
          <w:rFonts w:ascii="標楷體" w:eastAsia="標楷體" w:hAnsi="標楷體" w:hint="eastAsia"/>
          <w:sz w:val="28"/>
          <w:szCs w:val="28"/>
        </w:rPr>
        <w:t>取得收據後，</w:t>
      </w:r>
      <w:r w:rsidRPr="00750D0A">
        <w:rPr>
          <w:rFonts w:ascii="標楷體" w:eastAsia="標楷體" w:hAnsi="標楷體"/>
          <w:sz w:val="28"/>
          <w:szCs w:val="28"/>
        </w:rPr>
        <w:t>依契約之規定</w:t>
      </w:r>
      <w:r w:rsidRPr="00750D0A">
        <w:rPr>
          <w:rFonts w:ascii="標楷體" w:eastAsia="標楷體" w:hAnsi="標楷體" w:hint="eastAsia"/>
          <w:sz w:val="28"/>
          <w:szCs w:val="28"/>
        </w:rPr>
        <w:t>盡速</w:t>
      </w:r>
      <w:r w:rsidRPr="00750D0A">
        <w:rPr>
          <w:rFonts w:ascii="標楷體" w:eastAsia="標楷體" w:hAnsi="標楷體"/>
          <w:sz w:val="28"/>
          <w:szCs w:val="28"/>
        </w:rPr>
        <w:t>完成驗收</w:t>
      </w:r>
      <w:r w:rsidRPr="00750D0A">
        <w:rPr>
          <w:rFonts w:ascii="標楷體" w:eastAsia="標楷體" w:hAnsi="標楷體" w:hint="eastAsia"/>
          <w:sz w:val="28"/>
          <w:szCs w:val="28"/>
        </w:rPr>
        <w:t>，並將「經費」一次付清，</w:t>
      </w:r>
      <w:proofErr w:type="gramStart"/>
      <w:r w:rsidRPr="00750D0A">
        <w:rPr>
          <w:rFonts w:ascii="標楷體" w:eastAsia="標楷體" w:hAnsi="標楷體" w:hint="eastAsia"/>
          <w:sz w:val="28"/>
          <w:szCs w:val="28"/>
        </w:rPr>
        <w:t>逕</w:t>
      </w:r>
      <w:proofErr w:type="gramEnd"/>
      <w:r w:rsidRPr="00750D0A">
        <w:rPr>
          <w:rFonts w:ascii="標楷體" w:eastAsia="標楷體" w:hAnsi="標楷體" w:hint="eastAsia"/>
          <w:sz w:val="28"/>
          <w:szCs w:val="28"/>
        </w:rPr>
        <w:t>匯予「乙方」指定帳戶：</w:t>
      </w:r>
    </w:p>
    <w:p w:rsidR="000D1C2C" w:rsidRDefault="000D1C2C" w:rsidP="000D1C2C">
      <w:pPr>
        <w:pStyle w:val="a3"/>
        <w:spacing w:line="0" w:lineRule="atLeast"/>
        <w:ind w:left="1418"/>
        <w:rPr>
          <w:rFonts w:ascii="標楷體" w:eastAsia="標楷體" w:hAnsi="標楷體"/>
          <w:sz w:val="28"/>
          <w:szCs w:val="28"/>
        </w:rPr>
      </w:pPr>
      <w:r w:rsidRPr="00750D0A">
        <w:rPr>
          <w:rFonts w:ascii="標楷體" w:eastAsia="標楷體" w:hAnsi="標楷體" w:hint="eastAsia"/>
          <w:sz w:val="28"/>
          <w:szCs w:val="28"/>
        </w:rPr>
        <w:t>匯入銀行名稱：</w:t>
      </w:r>
    </w:p>
    <w:p w:rsidR="000D1C2C" w:rsidRPr="00A2486B" w:rsidRDefault="000D1C2C" w:rsidP="000D1C2C">
      <w:pPr>
        <w:pStyle w:val="a3"/>
        <w:spacing w:line="0" w:lineRule="atLeast"/>
        <w:ind w:left="1418"/>
        <w:rPr>
          <w:rFonts w:ascii="標楷體" w:eastAsia="標楷體" w:hAnsi="標楷體"/>
          <w:sz w:val="28"/>
          <w:szCs w:val="28"/>
        </w:rPr>
      </w:pPr>
      <w:r w:rsidRPr="00A2486B">
        <w:rPr>
          <w:rFonts w:ascii="標楷體" w:eastAsia="標楷體" w:hAnsi="標楷體" w:hint="eastAsia"/>
          <w:sz w:val="28"/>
          <w:szCs w:val="28"/>
        </w:rPr>
        <w:t>帳戶名稱：</w:t>
      </w:r>
      <w:r w:rsidRPr="00A2486B">
        <w:rPr>
          <w:rFonts w:ascii="標楷體" w:eastAsia="標楷體" w:hAnsi="標楷體"/>
          <w:sz w:val="28"/>
          <w:szCs w:val="28"/>
        </w:rPr>
        <w:t xml:space="preserve"> </w:t>
      </w:r>
    </w:p>
    <w:p w:rsidR="000D1C2C" w:rsidRPr="00A2486B" w:rsidRDefault="000D1C2C" w:rsidP="000D1C2C">
      <w:pPr>
        <w:pStyle w:val="a3"/>
        <w:spacing w:line="0" w:lineRule="atLeast"/>
        <w:ind w:left="1418"/>
        <w:rPr>
          <w:rFonts w:ascii="標楷體" w:eastAsia="標楷體" w:hAnsi="標楷體"/>
          <w:sz w:val="28"/>
          <w:szCs w:val="28"/>
        </w:rPr>
      </w:pPr>
      <w:r w:rsidRPr="00A2486B">
        <w:rPr>
          <w:rFonts w:ascii="標楷體" w:eastAsia="標楷體" w:hAnsi="標楷體" w:hint="eastAsia"/>
          <w:sz w:val="28"/>
          <w:szCs w:val="28"/>
        </w:rPr>
        <w:t>帳號：</w:t>
      </w:r>
    </w:p>
    <w:p w:rsidR="00E16D71" w:rsidRPr="008F1EC9" w:rsidRDefault="00FA3661" w:rsidP="008F1EC9">
      <w:pPr>
        <w:snapToGrid w:val="0"/>
        <w:spacing w:line="360" w:lineRule="exact"/>
        <w:jc w:val="both"/>
        <w:rPr>
          <w:ins w:id="7" w:author="林正皓" w:date="2019-01-02T10:18:00Z"/>
          <w:rFonts w:ascii="標楷體" w:eastAsia="標楷體" w:hAnsi="標楷體" w:cs="Courier New"/>
          <w:sz w:val="28"/>
          <w:szCs w:val="28"/>
          <w:rPrChange w:id="8" w:author="林正皓" w:date="2019-01-02T10:18:00Z">
            <w:rPr>
              <w:ins w:id="9" w:author="林正皓" w:date="2019-01-02T10:18:00Z"/>
              <w:rFonts w:ascii="標楷體" w:eastAsia="標楷體" w:hAnsi="標楷體"/>
            </w:rPr>
          </w:rPrChange>
        </w:rPr>
      </w:pPr>
      <w:r w:rsidRPr="005836EE">
        <w:rPr>
          <w:rFonts w:ascii="標楷體" w:eastAsia="標楷體" w:hAnsi="標楷體" w:cs="Courier New" w:hint="eastAsia"/>
          <w:sz w:val="28"/>
          <w:szCs w:val="28"/>
        </w:rPr>
        <w:t>第五條</w:t>
      </w:r>
      <w:ins w:id="10" w:author="林正皓" w:date="2019-01-02T10:18:00Z">
        <w:r w:rsidR="00E16D71" w:rsidRPr="008F1EC9">
          <w:rPr>
            <w:rFonts w:ascii="標楷體" w:eastAsia="標楷體" w:hAnsi="標楷體" w:cs="Courier New" w:hint="eastAsia"/>
            <w:sz w:val="28"/>
            <w:szCs w:val="28"/>
            <w:rPrChange w:id="11" w:author="林正皓" w:date="2019-01-02T10:18:00Z">
              <w:rPr>
                <w:rFonts w:ascii="標楷體" w:eastAsia="標楷體" w:hAnsi="標楷體" w:hint="eastAsia"/>
              </w:rPr>
            </w:rPrChange>
          </w:rPr>
          <w:t>：保密協定</w:t>
        </w:r>
      </w:ins>
    </w:p>
    <w:p w:rsidR="00E16D71" w:rsidRPr="008F1EC9" w:rsidRDefault="00E16D71">
      <w:pPr>
        <w:snapToGrid w:val="0"/>
        <w:spacing w:line="360" w:lineRule="exact"/>
        <w:ind w:leftChars="471" w:left="1132" w:hanging="2"/>
        <w:jc w:val="both"/>
        <w:rPr>
          <w:ins w:id="12" w:author="林正皓" w:date="2019-01-02T10:17:00Z"/>
          <w:rFonts w:ascii="標楷體" w:eastAsia="標楷體" w:hAnsi="標楷體"/>
          <w:sz w:val="28"/>
          <w:szCs w:val="28"/>
        </w:rPr>
        <w:pPrChange w:id="13" w:author="林正皓" w:date="2019-01-02T10:18:00Z">
          <w:pPr>
            <w:pStyle w:val="a3"/>
            <w:spacing w:beforeLines="50" w:before="180" w:line="0" w:lineRule="atLeast"/>
            <w:ind w:left="991" w:hangingChars="354" w:hanging="991"/>
          </w:pPr>
        </w:pPrChange>
      </w:pPr>
      <w:ins w:id="14" w:author="林正皓" w:date="2019-01-02T10:18:00Z">
        <w:r w:rsidRPr="008F1EC9">
          <w:rPr>
            <w:rFonts w:ascii="標楷體" w:eastAsia="標楷體" w:hAnsi="標楷體" w:cs="Courier New" w:hint="eastAsia"/>
            <w:sz w:val="28"/>
            <w:szCs w:val="28"/>
          </w:rPr>
          <w:t>為顧及甲方之業務機密，乙方之實習學生及</w:t>
        </w:r>
      </w:ins>
      <w:ins w:id="15" w:author="林正皓" w:date="2019-01-02T10:20:00Z">
        <w:r w:rsidRPr="008F1EC9">
          <w:rPr>
            <w:rFonts w:ascii="標楷體" w:eastAsia="標楷體" w:hAnsi="標楷體" w:cs="Courier New" w:hint="eastAsia"/>
            <w:sz w:val="28"/>
            <w:szCs w:val="28"/>
          </w:rPr>
          <w:t>指</w:t>
        </w:r>
      </w:ins>
      <w:ins w:id="16" w:author="林正皓" w:date="2019-01-02T10:18:00Z">
        <w:r w:rsidRPr="008F1EC9">
          <w:rPr>
            <w:rFonts w:ascii="標楷體" w:eastAsia="標楷體" w:hAnsi="標楷體" w:cs="Courier New" w:hint="eastAsia"/>
            <w:sz w:val="28"/>
            <w:szCs w:val="28"/>
          </w:rPr>
          <w:t>導老師</w:t>
        </w:r>
      </w:ins>
      <w:r w:rsidR="009D3A7E">
        <w:rPr>
          <w:rFonts w:ascii="標楷體" w:eastAsia="標楷體" w:hAnsi="標楷體" w:cs="Courier New" w:hint="eastAsia"/>
          <w:sz w:val="28"/>
          <w:szCs w:val="28"/>
        </w:rPr>
        <w:t>，</w:t>
      </w:r>
      <w:ins w:id="17" w:author="林正皓" w:date="2019-01-02T10:18:00Z">
        <w:r w:rsidRPr="008F1EC9">
          <w:rPr>
            <w:rFonts w:ascii="標楷體" w:eastAsia="標楷體" w:hAnsi="標楷體" w:cs="Courier New" w:hint="eastAsia"/>
            <w:sz w:val="28"/>
            <w:szCs w:val="28"/>
          </w:rPr>
          <w:t>因</w:t>
        </w:r>
        <w:proofErr w:type="gramStart"/>
        <w:r w:rsidRPr="008F1EC9">
          <w:rPr>
            <w:rFonts w:ascii="標楷體" w:eastAsia="標楷體" w:hAnsi="標楷體" w:cs="Courier New" w:hint="eastAsia"/>
            <w:sz w:val="28"/>
            <w:szCs w:val="28"/>
          </w:rPr>
          <w:t>參加本</w:t>
        </w:r>
      </w:ins>
      <w:ins w:id="18" w:author="林正皓" w:date="2019-01-02T10:20:00Z">
        <w:r w:rsidRPr="008F1EC9">
          <w:rPr>
            <w:rFonts w:ascii="標楷體" w:eastAsia="標楷體" w:hAnsi="標楷體" w:cs="Courier New" w:hint="eastAsia"/>
            <w:sz w:val="28"/>
            <w:szCs w:val="28"/>
          </w:rPr>
          <w:t>產學</w:t>
        </w:r>
      </w:ins>
      <w:proofErr w:type="gramEnd"/>
      <w:ins w:id="19" w:author="林正皓" w:date="2019-01-02T10:18:00Z">
        <w:r w:rsidRPr="008F1EC9">
          <w:rPr>
            <w:rFonts w:ascii="標楷體" w:eastAsia="標楷體" w:hAnsi="標楷體" w:cs="Courier New" w:hint="eastAsia"/>
            <w:sz w:val="28"/>
            <w:szCs w:val="28"/>
            <w:rPrChange w:id="20" w:author="林正皓" w:date="2019-01-02T10:18:00Z">
              <w:rPr>
                <w:rFonts w:ascii="標楷體" w:eastAsia="標楷體" w:hAnsi="標楷體" w:hint="eastAsia"/>
              </w:rPr>
            </w:rPrChange>
          </w:rPr>
          <w:t>合作所知悉甲方之業務機密，無論於實習期間或實習終了後，均不得洩漏予任何第三人或自行加以使用，亦不得將實習內容揭露轉述或公開發表。若洩露則實習生及其家長須負賠償責任。乙方並應協助甲方相關損害賠償程序之進行或相關文件之提供。</w:t>
        </w:r>
      </w:ins>
    </w:p>
    <w:p w:rsidR="00FA3661" w:rsidRPr="008F1EC9" w:rsidRDefault="00E16D71" w:rsidP="008F1EC9">
      <w:pPr>
        <w:pStyle w:val="a3"/>
        <w:spacing w:beforeLines="50" w:before="180" w:line="360" w:lineRule="exact"/>
        <w:ind w:left="991" w:hangingChars="354" w:hanging="991"/>
        <w:rPr>
          <w:rFonts w:ascii="標楷體" w:eastAsia="標楷體" w:hAnsi="標楷體"/>
          <w:sz w:val="28"/>
          <w:szCs w:val="28"/>
        </w:rPr>
      </w:pPr>
      <w:ins w:id="21" w:author="林正皓" w:date="2019-01-02T10:17:00Z">
        <w:r w:rsidRPr="008F1EC9">
          <w:rPr>
            <w:rFonts w:ascii="標楷體" w:eastAsia="標楷體" w:hAnsi="標楷體" w:hint="eastAsia"/>
            <w:sz w:val="28"/>
            <w:szCs w:val="28"/>
          </w:rPr>
          <w:t>第六條</w:t>
        </w:r>
      </w:ins>
      <w:r w:rsidR="00FA3661" w:rsidRPr="008F1EC9">
        <w:rPr>
          <w:rFonts w:ascii="標楷體" w:eastAsia="標楷體" w:hAnsi="標楷體" w:hint="eastAsia"/>
          <w:sz w:val="28"/>
          <w:szCs w:val="28"/>
        </w:rPr>
        <w:t>：其它補充事項：</w:t>
      </w:r>
    </w:p>
    <w:p w:rsidR="00EE09DE" w:rsidRPr="00A2486B" w:rsidRDefault="00EE09DE" w:rsidP="00EE09DE">
      <w:pPr>
        <w:pStyle w:val="a3"/>
        <w:numPr>
          <w:ilvl w:val="0"/>
          <w:numId w:val="3"/>
        </w:numPr>
        <w:spacing w:line="0" w:lineRule="atLeast"/>
        <w:rPr>
          <w:rFonts w:ascii="標楷體" w:eastAsia="標楷體" w:hAnsi="標楷體"/>
          <w:sz w:val="28"/>
          <w:szCs w:val="28"/>
        </w:rPr>
      </w:pPr>
      <w:r w:rsidRPr="00A2486B">
        <w:rPr>
          <w:rFonts w:ascii="標楷體" w:eastAsia="標楷體" w:hAnsi="標楷體" w:hint="eastAsia"/>
          <w:sz w:val="28"/>
          <w:szCs w:val="28"/>
        </w:rPr>
        <w:t>本</w:t>
      </w:r>
      <w:r w:rsidR="00DF6F65">
        <w:rPr>
          <w:rFonts w:ascii="標楷體" w:eastAsia="標楷體" w:hAnsi="標楷體" w:hint="eastAsia"/>
          <w:sz w:val="28"/>
          <w:szCs w:val="28"/>
        </w:rPr>
        <w:t>契</w:t>
      </w:r>
      <w:r w:rsidRPr="00A2486B">
        <w:rPr>
          <w:rFonts w:ascii="標楷體" w:eastAsia="標楷體" w:hAnsi="標楷體" w:hint="eastAsia"/>
          <w:sz w:val="28"/>
          <w:szCs w:val="28"/>
        </w:rPr>
        <w:t>約自簽約日起正式生效。</w:t>
      </w:r>
    </w:p>
    <w:p w:rsidR="00EE09DE" w:rsidRPr="00A2486B" w:rsidRDefault="00EE09DE" w:rsidP="00EE09DE">
      <w:pPr>
        <w:pStyle w:val="a3"/>
        <w:numPr>
          <w:ilvl w:val="0"/>
          <w:numId w:val="3"/>
        </w:numPr>
        <w:spacing w:line="0" w:lineRule="atLeast"/>
        <w:rPr>
          <w:rFonts w:ascii="標楷體" w:eastAsia="標楷體" w:hAnsi="標楷體"/>
          <w:sz w:val="28"/>
          <w:szCs w:val="28"/>
        </w:rPr>
      </w:pPr>
      <w:r w:rsidRPr="00A2486B">
        <w:rPr>
          <w:rFonts w:ascii="標楷體" w:eastAsia="標楷體" w:hAnsi="標楷體" w:hint="eastAsia"/>
          <w:sz w:val="28"/>
          <w:szCs w:val="28"/>
        </w:rPr>
        <w:t>「專案」參與</w:t>
      </w:r>
      <w:proofErr w:type="gramStart"/>
      <w:r w:rsidRPr="00A2486B">
        <w:rPr>
          <w:rFonts w:ascii="標楷體" w:eastAsia="標楷體" w:hAnsi="標楷體" w:hint="eastAsia"/>
          <w:sz w:val="28"/>
          <w:szCs w:val="28"/>
        </w:rPr>
        <w:t>學生屬產學</w:t>
      </w:r>
      <w:proofErr w:type="gramEnd"/>
      <w:r w:rsidRPr="00A2486B">
        <w:rPr>
          <w:rFonts w:ascii="標楷體" w:eastAsia="標楷體" w:hAnsi="標楷體" w:hint="eastAsia"/>
          <w:sz w:val="28"/>
          <w:szCs w:val="28"/>
        </w:rPr>
        <w:t>合作志工行為，非打工性質，領取「乙方」津貼而非薪資，故不受打工年齡或打工證限制。</w:t>
      </w:r>
      <w:proofErr w:type="gramStart"/>
      <w:r w:rsidRPr="00A2486B">
        <w:rPr>
          <w:rFonts w:ascii="標楷體" w:eastAsia="標楷體" w:hAnsi="標楷體" w:hint="eastAsia"/>
          <w:sz w:val="28"/>
          <w:szCs w:val="28"/>
        </w:rPr>
        <w:t>惟</w:t>
      </w:r>
      <w:proofErr w:type="gramEnd"/>
      <w:r w:rsidRPr="00A2486B">
        <w:rPr>
          <w:rFonts w:ascii="標楷體" w:eastAsia="標楷體" w:hAnsi="標楷體" w:hint="eastAsia"/>
          <w:sz w:val="28"/>
          <w:szCs w:val="28"/>
        </w:rPr>
        <w:t>20歲以下參與同學，需簽妥附件之法定代理人同意書後，方可受理申請。</w:t>
      </w:r>
    </w:p>
    <w:p w:rsidR="006F1DE4" w:rsidRPr="008F1EC9" w:rsidRDefault="004E59F9" w:rsidP="008F1EC9">
      <w:pPr>
        <w:pStyle w:val="a3"/>
        <w:numPr>
          <w:ilvl w:val="0"/>
          <w:numId w:val="3"/>
        </w:numPr>
        <w:spacing w:line="360" w:lineRule="exact"/>
        <w:rPr>
          <w:rFonts w:ascii="標楷體" w:eastAsia="標楷體" w:hAnsi="標楷體"/>
          <w:sz w:val="28"/>
          <w:szCs w:val="28"/>
        </w:rPr>
      </w:pPr>
      <w:bookmarkStart w:id="22" w:name="_Hlk523823245"/>
      <w:r w:rsidRPr="008F1EC9">
        <w:rPr>
          <w:rFonts w:ascii="標楷體" w:eastAsia="標楷體" w:hAnsi="標楷體" w:hint="eastAsia"/>
          <w:sz w:val="28"/>
          <w:szCs w:val="28"/>
        </w:rPr>
        <w:t>契約</w:t>
      </w:r>
      <w:r w:rsidR="00490947" w:rsidRPr="008F1EC9">
        <w:rPr>
          <w:rFonts w:ascii="標楷體" w:eastAsia="標楷體" w:hAnsi="標楷體" w:hint="eastAsia"/>
          <w:sz w:val="28"/>
          <w:szCs w:val="28"/>
        </w:rPr>
        <w:t>內容</w:t>
      </w:r>
      <w:r w:rsidR="006F1DE4" w:rsidRPr="008F1EC9">
        <w:rPr>
          <w:rFonts w:ascii="標楷體" w:eastAsia="標楷體" w:hAnsi="標楷體" w:hint="eastAsia"/>
          <w:sz w:val="28"/>
          <w:szCs w:val="28"/>
        </w:rPr>
        <w:t>若有異動，</w:t>
      </w:r>
      <w:r w:rsidR="007B7DC7" w:rsidRPr="008F1EC9">
        <w:rPr>
          <w:rFonts w:ascii="標楷體" w:eastAsia="標楷體" w:hAnsi="標楷體" w:hint="eastAsia"/>
          <w:sz w:val="28"/>
          <w:szCs w:val="28"/>
        </w:rPr>
        <w:t>甲乙</w:t>
      </w:r>
      <w:r w:rsidR="006A351A" w:rsidRPr="008F1EC9">
        <w:rPr>
          <w:rFonts w:ascii="標楷體" w:eastAsia="標楷體" w:hAnsi="標楷體" w:hint="eastAsia"/>
          <w:sz w:val="28"/>
          <w:szCs w:val="28"/>
        </w:rPr>
        <w:t>雙</w:t>
      </w:r>
      <w:r w:rsidR="007B7DC7" w:rsidRPr="008F1EC9">
        <w:rPr>
          <w:rFonts w:ascii="標楷體" w:eastAsia="標楷體" w:hAnsi="標楷體" w:hint="eastAsia"/>
          <w:sz w:val="28"/>
          <w:szCs w:val="28"/>
        </w:rPr>
        <w:t>方</w:t>
      </w:r>
      <w:r w:rsidR="006F1DE4" w:rsidRPr="008F1EC9">
        <w:rPr>
          <w:rFonts w:ascii="標楷體" w:eastAsia="標楷體" w:hAnsi="標楷體" w:hint="eastAsia"/>
          <w:sz w:val="28"/>
          <w:szCs w:val="28"/>
        </w:rPr>
        <w:t>協商同意後，再由</w:t>
      </w:r>
      <w:r w:rsidR="00F45B60" w:rsidRPr="008F1EC9">
        <w:rPr>
          <w:rFonts w:ascii="標楷體" w:eastAsia="標楷體" w:hAnsi="標楷體" w:hint="eastAsia"/>
          <w:sz w:val="28"/>
          <w:szCs w:val="28"/>
        </w:rPr>
        <w:t>乙方</w:t>
      </w:r>
      <w:r w:rsidR="006F1DE4" w:rsidRPr="008F1EC9">
        <w:rPr>
          <w:rFonts w:ascii="標楷體" w:eastAsia="標楷體" w:hAnsi="標楷體" w:hint="eastAsia"/>
          <w:sz w:val="28"/>
          <w:szCs w:val="28"/>
        </w:rPr>
        <w:t>通知學生因應。</w:t>
      </w:r>
    </w:p>
    <w:p w:rsidR="00C44452" w:rsidRPr="00DE2CF2" w:rsidRDefault="00C44452" w:rsidP="00DE2CF2">
      <w:pPr>
        <w:pStyle w:val="a3"/>
        <w:numPr>
          <w:ilvl w:val="0"/>
          <w:numId w:val="3"/>
        </w:numPr>
        <w:spacing w:line="360" w:lineRule="exact"/>
        <w:rPr>
          <w:rFonts w:ascii="標楷體" w:eastAsia="標楷體" w:hAnsi="標楷體"/>
          <w:sz w:val="28"/>
          <w:szCs w:val="28"/>
        </w:rPr>
      </w:pPr>
      <w:bookmarkStart w:id="23" w:name="_Hlk523819018"/>
      <w:bookmarkEnd w:id="22"/>
      <w:r w:rsidRPr="00A2486B">
        <w:rPr>
          <w:rFonts w:ascii="標楷體" w:eastAsia="標楷體" w:hAnsi="標楷體" w:hint="eastAsia"/>
          <w:sz w:val="28"/>
          <w:szCs w:val="28"/>
        </w:rPr>
        <w:t>參與學生「</w:t>
      </w:r>
      <w:r>
        <w:rPr>
          <w:rFonts w:ascii="標楷體" w:eastAsia="標楷體" w:hAnsi="標楷體" w:hint="eastAsia"/>
          <w:sz w:val="28"/>
          <w:szCs w:val="28"/>
        </w:rPr>
        <w:t>實習</w:t>
      </w:r>
      <w:r w:rsidRPr="00A2486B">
        <w:rPr>
          <w:rFonts w:ascii="標楷體" w:eastAsia="標楷體" w:hAnsi="標楷體" w:hint="eastAsia"/>
          <w:sz w:val="28"/>
          <w:szCs w:val="28"/>
        </w:rPr>
        <w:t>」</w:t>
      </w:r>
      <w:r w:rsidR="00F66317">
        <w:rPr>
          <w:rFonts w:ascii="標楷體" w:eastAsia="標楷體" w:hAnsi="標楷體" w:hint="eastAsia"/>
          <w:sz w:val="28"/>
          <w:szCs w:val="28"/>
        </w:rPr>
        <w:t>全程</w:t>
      </w:r>
      <w:r w:rsidRPr="00A2486B">
        <w:rPr>
          <w:rFonts w:ascii="標楷體" w:eastAsia="標楷體" w:hAnsi="標楷體" w:hint="eastAsia"/>
          <w:sz w:val="28"/>
          <w:szCs w:val="28"/>
        </w:rPr>
        <w:t>參與時間</w:t>
      </w:r>
      <w:r w:rsidR="00F66317">
        <w:rPr>
          <w:rFonts w:ascii="標楷體" w:eastAsia="標楷體" w:hAnsi="標楷體" w:hint="eastAsia"/>
          <w:sz w:val="28"/>
          <w:szCs w:val="28"/>
        </w:rPr>
        <w:t>至少1</w:t>
      </w:r>
      <w:r w:rsidR="00F66317">
        <w:rPr>
          <w:rFonts w:ascii="標楷體" w:eastAsia="標楷體" w:hAnsi="標楷體"/>
          <w:sz w:val="28"/>
          <w:szCs w:val="28"/>
        </w:rPr>
        <w:t>0</w:t>
      </w:r>
      <w:r w:rsidR="00F66317">
        <w:rPr>
          <w:rFonts w:ascii="標楷體" w:eastAsia="標楷體" w:hAnsi="標楷體" w:hint="eastAsia"/>
          <w:sz w:val="28"/>
          <w:szCs w:val="28"/>
        </w:rPr>
        <w:t>小時，</w:t>
      </w:r>
      <w:r w:rsidR="00DE2CF2">
        <w:rPr>
          <w:rFonts w:ascii="標楷體" w:eastAsia="標楷體" w:hAnsi="標楷體" w:hint="eastAsia"/>
          <w:sz w:val="28"/>
          <w:szCs w:val="28"/>
        </w:rPr>
        <w:t>或</w:t>
      </w:r>
      <w:ins w:id="24" w:author="林正皓" w:date="2019-01-02T10:14:00Z">
        <w:r w:rsidR="00DE2CF2" w:rsidRPr="008F1EC9">
          <w:rPr>
            <w:rFonts w:ascii="標楷體" w:eastAsia="標楷體" w:hAnsi="標楷體" w:hint="eastAsia"/>
            <w:sz w:val="28"/>
            <w:szCs w:val="28"/>
            <w:rPrChange w:id="25" w:author="林正皓" w:date="2019-01-02T10:14:00Z">
              <w:rPr>
                <w:rFonts w:ascii="標楷體" w:eastAsia="標楷體" w:hAnsi="標楷體" w:hint="eastAsia"/>
              </w:rPr>
            </w:rPrChange>
          </w:rPr>
          <w:t>實習表現不良者，</w:t>
        </w:r>
      </w:ins>
      <w:r w:rsidR="005907BB" w:rsidRPr="00DE2CF2">
        <w:rPr>
          <w:rFonts w:ascii="標楷體" w:eastAsia="標楷體" w:hAnsi="標楷體" w:hint="eastAsia"/>
          <w:sz w:val="28"/>
          <w:szCs w:val="28"/>
        </w:rPr>
        <w:t>如</w:t>
      </w:r>
      <w:proofErr w:type="gramStart"/>
      <w:r w:rsidR="005907BB" w:rsidRPr="00DE2CF2">
        <w:rPr>
          <w:rFonts w:ascii="標楷體" w:eastAsia="標楷體" w:hAnsi="標楷體" w:hint="eastAsia"/>
          <w:sz w:val="28"/>
          <w:szCs w:val="28"/>
        </w:rPr>
        <w:t>經丙方客</w:t>
      </w:r>
      <w:proofErr w:type="gramEnd"/>
      <w:r w:rsidR="005907BB" w:rsidRPr="00DE2CF2">
        <w:rPr>
          <w:rFonts w:ascii="標楷體" w:eastAsia="標楷體" w:hAnsi="標楷體" w:hint="eastAsia"/>
          <w:sz w:val="28"/>
          <w:szCs w:val="28"/>
        </w:rPr>
        <w:t>訴</w:t>
      </w:r>
      <w:r w:rsidR="005907BB">
        <w:rPr>
          <w:rFonts w:ascii="標楷體" w:eastAsia="標楷體" w:hAnsi="標楷體" w:hint="eastAsia"/>
          <w:sz w:val="28"/>
          <w:szCs w:val="28"/>
        </w:rPr>
        <w:t>，</w:t>
      </w:r>
      <w:ins w:id="26" w:author="林正皓" w:date="2019-01-02T10:14:00Z">
        <w:r w:rsidR="00DE2CF2" w:rsidRPr="008F1EC9">
          <w:rPr>
            <w:rFonts w:ascii="標楷體" w:eastAsia="標楷體" w:hAnsi="標楷體" w:hint="eastAsia"/>
            <w:sz w:val="28"/>
            <w:szCs w:val="28"/>
            <w:rPrChange w:id="27" w:author="林正皓" w:date="2019-01-02T10:14:00Z">
              <w:rPr>
                <w:rFonts w:ascii="標楷體" w:eastAsia="標楷體" w:hAnsi="標楷體" w:hint="eastAsia"/>
              </w:rPr>
            </w:rPrChange>
          </w:rPr>
          <w:t>由甲方知會乙方共同處理</w:t>
        </w:r>
      </w:ins>
      <w:r w:rsidR="005907BB">
        <w:rPr>
          <w:rFonts w:ascii="標楷體" w:eastAsia="標楷體" w:hAnsi="標楷體" w:hint="eastAsia"/>
          <w:sz w:val="28"/>
          <w:szCs w:val="28"/>
        </w:rPr>
        <w:t>，</w:t>
      </w:r>
      <w:r w:rsidR="009D3A7E" w:rsidRPr="00DE2CF2">
        <w:rPr>
          <w:rFonts w:ascii="標楷體" w:eastAsia="標楷體" w:hAnsi="標楷體" w:hint="eastAsia"/>
          <w:sz w:val="28"/>
          <w:szCs w:val="28"/>
        </w:rPr>
        <w:t>乙方得</w:t>
      </w:r>
      <w:proofErr w:type="gramStart"/>
      <w:r w:rsidR="009D3A7E" w:rsidRPr="00DE2CF2">
        <w:rPr>
          <w:rFonts w:ascii="標楷體" w:eastAsia="標楷體" w:hAnsi="標楷體" w:hint="eastAsia"/>
          <w:sz w:val="28"/>
          <w:szCs w:val="28"/>
        </w:rPr>
        <w:t>與丙方協</w:t>
      </w:r>
      <w:proofErr w:type="gramEnd"/>
      <w:r w:rsidR="009D3A7E" w:rsidRPr="00DE2CF2">
        <w:rPr>
          <w:rFonts w:ascii="標楷體" w:eastAsia="標楷體" w:hAnsi="標楷體" w:hint="eastAsia"/>
          <w:sz w:val="28"/>
          <w:szCs w:val="28"/>
        </w:rPr>
        <w:t>商，同意後另行安排</w:t>
      </w:r>
      <w:r w:rsidR="00A55D2A" w:rsidRPr="00DE2CF2">
        <w:rPr>
          <w:rFonts w:ascii="標楷體" w:eastAsia="標楷體" w:hAnsi="標楷體" w:hint="eastAsia"/>
          <w:sz w:val="28"/>
          <w:szCs w:val="28"/>
        </w:rPr>
        <w:t>其他</w:t>
      </w:r>
      <w:r w:rsidR="00DA356F" w:rsidRPr="00DE2CF2">
        <w:rPr>
          <w:rFonts w:ascii="標楷體" w:eastAsia="標楷體" w:hAnsi="標楷體" w:hint="eastAsia"/>
          <w:sz w:val="28"/>
          <w:szCs w:val="28"/>
        </w:rPr>
        <w:t>學生</w:t>
      </w:r>
      <w:proofErr w:type="gramStart"/>
      <w:r w:rsidR="009D3A7E" w:rsidRPr="00DE2CF2">
        <w:rPr>
          <w:rFonts w:ascii="標楷體" w:eastAsia="標楷體" w:hAnsi="標楷體" w:hint="eastAsia"/>
          <w:sz w:val="28"/>
          <w:szCs w:val="28"/>
        </w:rPr>
        <w:t>予丙</w:t>
      </w:r>
      <w:proofErr w:type="gramEnd"/>
      <w:r w:rsidR="009D3A7E" w:rsidRPr="00DE2CF2">
        <w:rPr>
          <w:rFonts w:ascii="標楷體" w:eastAsia="標楷體" w:hAnsi="標楷體" w:hint="eastAsia"/>
          <w:sz w:val="28"/>
          <w:szCs w:val="28"/>
        </w:rPr>
        <w:t>方</w:t>
      </w:r>
      <w:r w:rsidRPr="00DE2CF2">
        <w:rPr>
          <w:rFonts w:ascii="標楷體" w:eastAsia="標楷體" w:hAnsi="標楷體" w:hint="eastAsia"/>
          <w:sz w:val="28"/>
          <w:szCs w:val="28"/>
        </w:rPr>
        <w:t>。</w:t>
      </w:r>
    </w:p>
    <w:p w:rsidR="00C44452" w:rsidRPr="00C44452" w:rsidRDefault="00C44452" w:rsidP="00BF50B6">
      <w:pPr>
        <w:pStyle w:val="a3"/>
        <w:numPr>
          <w:ilvl w:val="0"/>
          <w:numId w:val="3"/>
        </w:numPr>
        <w:spacing w:line="0" w:lineRule="atLeast"/>
        <w:rPr>
          <w:rFonts w:ascii="標楷體" w:eastAsia="標楷體" w:hAnsi="標楷體"/>
          <w:sz w:val="28"/>
          <w:szCs w:val="28"/>
        </w:rPr>
      </w:pPr>
      <w:r w:rsidRPr="00C44452">
        <w:rPr>
          <w:rFonts w:ascii="標楷體" w:eastAsia="標楷體" w:hAnsi="標楷體" w:hint="eastAsia"/>
          <w:sz w:val="28"/>
          <w:szCs w:val="28"/>
        </w:rPr>
        <w:t>參與學生</w:t>
      </w:r>
      <w:r>
        <w:rPr>
          <w:rFonts w:ascii="標楷體" w:eastAsia="標楷體" w:hAnsi="標楷體" w:hint="eastAsia"/>
          <w:sz w:val="28"/>
          <w:szCs w:val="28"/>
        </w:rPr>
        <w:t>除</w:t>
      </w:r>
      <w:r w:rsidRPr="00C44452">
        <w:rPr>
          <w:rFonts w:ascii="標楷體" w:eastAsia="標楷體" w:hAnsi="標楷體" w:hint="eastAsia"/>
          <w:sz w:val="28"/>
          <w:szCs w:val="28"/>
        </w:rPr>
        <w:t>表訂</w:t>
      </w:r>
      <w:r>
        <w:rPr>
          <w:rFonts w:ascii="標楷體" w:eastAsia="標楷體" w:hAnsi="標楷體" w:hint="eastAsia"/>
          <w:sz w:val="28"/>
          <w:szCs w:val="28"/>
        </w:rPr>
        <w:t>實習內容</w:t>
      </w:r>
      <w:r w:rsidRPr="00C44452">
        <w:rPr>
          <w:rFonts w:ascii="標楷體" w:eastAsia="標楷體" w:hAnsi="標楷體" w:hint="eastAsia"/>
          <w:sz w:val="28"/>
          <w:szCs w:val="28"/>
        </w:rPr>
        <w:t>外，學生毋須參與陪同「甲方」或「</w:t>
      </w:r>
      <w:proofErr w:type="gramStart"/>
      <w:r w:rsidR="009D3A7E">
        <w:rPr>
          <w:rFonts w:ascii="標楷體" w:eastAsia="標楷體" w:hAnsi="標楷體" w:hint="eastAsia"/>
          <w:sz w:val="28"/>
          <w:szCs w:val="28"/>
        </w:rPr>
        <w:t>丙</w:t>
      </w:r>
      <w:r w:rsidRPr="00C44452">
        <w:rPr>
          <w:rFonts w:ascii="標楷體" w:eastAsia="標楷體" w:hAnsi="標楷體" w:hint="eastAsia"/>
          <w:sz w:val="28"/>
          <w:szCs w:val="28"/>
        </w:rPr>
        <w:t>方」私宴</w:t>
      </w:r>
      <w:proofErr w:type="gramEnd"/>
      <w:r w:rsidRPr="00C44452">
        <w:rPr>
          <w:rFonts w:ascii="標楷體" w:eastAsia="標楷體" w:hAnsi="標楷體" w:hint="eastAsia"/>
          <w:sz w:val="28"/>
          <w:szCs w:val="28"/>
        </w:rPr>
        <w:t>或其他非規定行程之活動。如學生因自由意志決定</w:t>
      </w:r>
      <w:proofErr w:type="gramStart"/>
      <w:r w:rsidRPr="00C44452">
        <w:rPr>
          <w:rFonts w:ascii="標楷體" w:eastAsia="標楷體" w:hAnsi="標楷體" w:hint="eastAsia"/>
          <w:sz w:val="28"/>
          <w:szCs w:val="28"/>
        </w:rPr>
        <w:t>陪同外</w:t>
      </w:r>
      <w:r w:rsidRPr="00C44452">
        <w:rPr>
          <w:rFonts w:ascii="標楷體" w:eastAsia="標楷體" w:hAnsi="標楷體" w:hint="eastAsia"/>
          <w:sz w:val="28"/>
          <w:szCs w:val="28"/>
        </w:rPr>
        <w:lastRenderedPageBreak/>
        <w:t>遊</w:t>
      </w:r>
      <w:bookmarkStart w:id="28" w:name="_Hlk523820882"/>
      <w:proofErr w:type="gramEnd"/>
      <w:r w:rsidRPr="00C44452">
        <w:rPr>
          <w:rFonts w:ascii="標楷體" w:eastAsia="標楷體" w:hAnsi="標楷體" w:hint="eastAsia"/>
          <w:sz w:val="28"/>
          <w:szCs w:val="28"/>
        </w:rPr>
        <w:t>，須知會並諮詢「乙方」負責人員及/或法定代理人同意後方可進行，並自負相關責任並適時自我保護。</w:t>
      </w:r>
      <w:bookmarkEnd w:id="28"/>
    </w:p>
    <w:bookmarkEnd w:id="23"/>
    <w:p w:rsidR="00FA3661" w:rsidRPr="008F1EC9" w:rsidRDefault="00FA3661" w:rsidP="008F1EC9">
      <w:pPr>
        <w:pStyle w:val="a3"/>
        <w:numPr>
          <w:ilvl w:val="0"/>
          <w:numId w:val="3"/>
        </w:numPr>
        <w:spacing w:line="360" w:lineRule="exact"/>
        <w:rPr>
          <w:ins w:id="29" w:author="林正皓" w:date="2019-01-02T10:21:00Z"/>
          <w:rFonts w:ascii="標楷體" w:eastAsia="標楷體" w:hAnsi="標楷體"/>
          <w:sz w:val="28"/>
          <w:szCs w:val="28"/>
        </w:rPr>
      </w:pPr>
      <w:r w:rsidRPr="008F1EC9">
        <w:rPr>
          <w:rFonts w:ascii="標楷體" w:eastAsia="標楷體" w:hAnsi="標楷體" w:hint="eastAsia"/>
          <w:sz w:val="28"/>
          <w:szCs w:val="28"/>
        </w:rPr>
        <w:t>依照個人資料保護法，</w:t>
      </w:r>
      <w:r w:rsidR="006F1DE4" w:rsidRPr="008F1EC9">
        <w:rPr>
          <w:rFonts w:ascii="標楷體" w:eastAsia="標楷體" w:hAnsi="標楷體" w:hint="eastAsia"/>
          <w:sz w:val="28"/>
          <w:szCs w:val="28"/>
        </w:rPr>
        <w:t>甲乙</w:t>
      </w:r>
      <w:r w:rsidR="00F21FD0">
        <w:rPr>
          <w:rFonts w:ascii="標楷體" w:eastAsia="標楷體" w:hAnsi="標楷體" w:hint="eastAsia"/>
          <w:sz w:val="28"/>
          <w:szCs w:val="28"/>
        </w:rPr>
        <w:t>丙三</w:t>
      </w:r>
      <w:proofErr w:type="gramStart"/>
      <w:r w:rsidR="006F1DE4" w:rsidRPr="008F1EC9">
        <w:rPr>
          <w:rFonts w:ascii="標楷體" w:eastAsia="標楷體" w:hAnsi="標楷體" w:hint="eastAsia"/>
          <w:sz w:val="28"/>
          <w:szCs w:val="28"/>
        </w:rPr>
        <w:t>方</w:t>
      </w:r>
      <w:r w:rsidR="001E7639" w:rsidRPr="008F1EC9">
        <w:rPr>
          <w:rFonts w:ascii="標楷體" w:eastAsia="標楷體" w:hAnsi="標楷體" w:hint="eastAsia"/>
          <w:sz w:val="28"/>
          <w:szCs w:val="28"/>
        </w:rPr>
        <w:t>均</w:t>
      </w:r>
      <w:r w:rsidR="006F1DE4" w:rsidRPr="008F1EC9">
        <w:rPr>
          <w:rFonts w:ascii="標楷體" w:eastAsia="標楷體" w:hAnsi="標楷體" w:hint="eastAsia"/>
          <w:sz w:val="28"/>
          <w:szCs w:val="28"/>
        </w:rPr>
        <w:t>應</w:t>
      </w:r>
      <w:r w:rsidRPr="008F1EC9">
        <w:rPr>
          <w:rFonts w:ascii="標楷體" w:eastAsia="標楷體" w:hAnsi="標楷體" w:hint="eastAsia"/>
          <w:sz w:val="28"/>
          <w:szCs w:val="28"/>
        </w:rPr>
        <w:t>善</w:t>
      </w:r>
      <w:proofErr w:type="gramEnd"/>
      <w:r w:rsidRPr="008F1EC9">
        <w:rPr>
          <w:rFonts w:ascii="標楷體" w:eastAsia="標楷體" w:hAnsi="標楷體" w:hint="eastAsia"/>
          <w:sz w:val="28"/>
          <w:szCs w:val="28"/>
        </w:rPr>
        <w:t>盡保管暨合法使用</w:t>
      </w:r>
      <w:r w:rsidR="001D721C" w:rsidRPr="008F1EC9">
        <w:rPr>
          <w:rFonts w:ascii="標楷體" w:eastAsia="標楷體" w:hAnsi="標楷體" w:hint="eastAsia"/>
          <w:sz w:val="28"/>
          <w:szCs w:val="28"/>
        </w:rPr>
        <w:t>實習生</w:t>
      </w:r>
      <w:r w:rsidRPr="008F1EC9">
        <w:rPr>
          <w:rFonts w:ascii="標楷體" w:eastAsia="標楷體" w:hAnsi="標楷體" w:hint="eastAsia"/>
          <w:sz w:val="28"/>
          <w:szCs w:val="28"/>
        </w:rPr>
        <w:t>之個資，以保障</w:t>
      </w:r>
      <w:r w:rsidR="00DE6DE8" w:rsidRPr="008F1EC9">
        <w:rPr>
          <w:rFonts w:ascii="標楷體" w:eastAsia="標楷體" w:hAnsi="標楷體" w:hint="eastAsia"/>
          <w:sz w:val="28"/>
          <w:szCs w:val="28"/>
        </w:rPr>
        <w:t>產學合作</w:t>
      </w:r>
      <w:r w:rsidRPr="008F1EC9">
        <w:rPr>
          <w:rFonts w:ascii="標楷體" w:eastAsia="標楷體" w:hAnsi="標楷體" w:hint="eastAsia"/>
          <w:sz w:val="28"/>
          <w:szCs w:val="28"/>
        </w:rPr>
        <w:t>學生個人資料之安全。</w:t>
      </w:r>
    </w:p>
    <w:p w:rsidR="00CB4B35" w:rsidRPr="008F1EC9" w:rsidRDefault="00CB4B35" w:rsidP="008F1EC9">
      <w:pPr>
        <w:pStyle w:val="a3"/>
        <w:numPr>
          <w:ilvl w:val="0"/>
          <w:numId w:val="3"/>
        </w:numPr>
        <w:spacing w:line="360" w:lineRule="exact"/>
        <w:rPr>
          <w:rFonts w:ascii="標楷體" w:eastAsia="標楷體" w:hAnsi="標楷體"/>
          <w:sz w:val="28"/>
          <w:szCs w:val="28"/>
        </w:rPr>
      </w:pPr>
      <w:r w:rsidRPr="008F1EC9">
        <w:rPr>
          <w:rFonts w:ascii="標楷體" w:eastAsia="標楷體" w:hAnsi="標楷體"/>
          <w:sz w:val="28"/>
          <w:szCs w:val="28"/>
        </w:rPr>
        <w:t>雙方約定</w:t>
      </w:r>
      <w:proofErr w:type="gramStart"/>
      <w:r w:rsidRPr="008F1EC9">
        <w:rPr>
          <w:rFonts w:ascii="標楷體" w:eastAsia="標楷體" w:hAnsi="標楷體"/>
          <w:sz w:val="28"/>
          <w:szCs w:val="28"/>
        </w:rPr>
        <w:t>複</w:t>
      </w:r>
      <w:proofErr w:type="gramEnd"/>
      <w:r w:rsidRPr="008F1EC9">
        <w:rPr>
          <w:rFonts w:ascii="標楷體" w:eastAsia="標楷體" w:hAnsi="標楷體"/>
          <w:sz w:val="28"/>
          <w:szCs w:val="28"/>
        </w:rPr>
        <w:t>委託時，</w:t>
      </w:r>
      <w:r w:rsidRPr="008F1EC9">
        <w:rPr>
          <w:rFonts w:ascii="標楷體" w:eastAsia="標楷體" w:hAnsi="標楷體" w:hint="eastAsia"/>
          <w:sz w:val="28"/>
          <w:szCs w:val="28"/>
        </w:rPr>
        <w:t>乙方</w:t>
      </w:r>
      <w:r w:rsidRPr="008F1EC9">
        <w:rPr>
          <w:rFonts w:ascii="標楷體" w:eastAsia="標楷體" w:hAnsi="標楷體"/>
          <w:sz w:val="28"/>
          <w:szCs w:val="28"/>
        </w:rPr>
        <w:t>義務</w:t>
      </w:r>
    </w:p>
    <w:p w:rsidR="00CB4B35" w:rsidRPr="008F1EC9" w:rsidRDefault="00CB4B35" w:rsidP="00312580">
      <w:pPr>
        <w:pStyle w:val="ab"/>
        <w:numPr>
          <w:ilvl w:val="0"/>
          <w:numId w:val="16"/>
        </w:numPr>
        <w:tabs>
          <w:tab w:val="left" w:pos="1276"/>
        </w:tabs>
        <w:adjustRightInd w:val="0"/>
        <w:snapToGrid w:val="0"/>
        <w:spacing w:line="360" w:lineRule="exact"/>
        <w:ind w:leftChars="0" w:left="1276" w:hanging="284"/>
        <w:jc w:val="both"/>
        <w:textAlignment w:val="baseline"/>
        <w:rPr>
          <w:rFonts w:ascii="標楷體" w:eastAsia="標楷體" w:hAnsi="標楷體" w:cs="Courier New"/>
          <w:sz w:val="28"/>
          <w:szCs w:val="28"/>
          <w:lang w:val="en-US" w:eastAsia="zh-TW"/>
        </w:rPr>
      </w:pPr>
      <w:r w:rsidRPr="008F1EC9">
        <w:rPr>
          <w:rFonts w:ascii="標楷體" w:eastAsia="標楷體" w:hAnsi="標楷體" w:cs="Courier New" w:hint="eastAsia"/>
          <w:sz w:val="28"/>
          <w:szCs w:val="28"/>
          <w:lang w:val="en-US" w:eastAsia="zh-TW"/>
        </w:rPr>
        <w:t>乙方執行業務上若有</w:t>
      </w:r>
      <w:proofErr w:type="gramStart"/>
      <w:r w:rsidRPr="008F1EC9">
        <w:rPr>
          <w:rFonts w:ascii="標楷體" w:eastAsia="標楷體" w:hAnsi="標楷體" w:cs="Courier New" w:hint="eastAsia"/>
          <w:sz w:val="28"/>
          <w:szCs w:val="28"/>
          <w:lang w:val="en-US" w:eastAsia="zh-TW"/>
        </w:rPr>
        <w:t>複</w:t>
      </w:r>
      <w:proofErr w:type="gramEnd"/>
      <w:r w:rsidRPr="008F1EC9">
        <w:rPr>
          <w:rFonts w:ascii="標楷體" w:eastAsia="標楷體" w:hAnsi="標楷體" w:cs="Courier New" w:hint="eastAsia"/>
          <w:sz w:val="28"/>
          <w:szCs w:val="28"/>
          <w:lang w:val="en-US" w:eastAsia="zh-TW"/>
        </w:rPr>
        <w:t>委託之需求，就涉及個人資料之蒐集、處理、利用之行為應事前取得甲方之書面同意及該複委託廠商對於個人資料保密之書面承諾，且保證該</w:t>
      </w:r>
      <w:proofErr w:type="gramStart"/>
      <w:r w:rsidRPr="008F1EC9">
        <w:rPr>
          <w:rFonts w:ascii="標楷體" w:eastAsia="標楷體" w:hAnsi="標楷體" w:cs="Courier New" w:hint="eastAsia"/>
          <w:sz w:val="28"/>
          <w:szCs w:val="28"/>
          <w:lang w:val="en-US" w:eastAsia="zh-TW"/>
        </w:rPr>
        <w:t>受乙方</w:t>
      </w:r>
      <w:proofErr w:type="gramEnd"/>
      <w:r w:rsidRPr="008F1EC9">
        <w:rPr>
          <w:rFonts w:ascii="標楷體" w:eastAsia="標楷體" w:hAnsi="標楷體" w:cs="Courier New" w:hint="eastAsia"/>
          <w:sz w:val="28"/>
          <w:szCs w:val="28"/>
          <w:lang w:val="en-US" w:eastAsia="zh-TW"/>
        </w:rPr>
        <w:t>複委託之廠商負與乙方相同程度之保密義務。乙方並應以書面通知甲方</w:t>
      </w:r>
      <w:proofErr w:type="gramStart"/>
      <w:r w:rsidRPr="008F1EC9">
        <w:rPr>
          <w:rFonts w:ascii="標楷體" w:eastAsia="標楷體" w:hAnsi="標楷體" w:cs="Courier New" w:hint="eastAsia"/>
          <w:sz w:val="28"/>
          <w:szCs w:val="28"/>
          <w:lang w:val="en-US" w:eastAsia="zh-TW"/>
        </w:rPr>
        <w:t>複</w:t>
      </w:r>
      <w:proofErr w:type="gramEnd"/>
      <w:r w:rsidRPr="008F1EC9">
        <w:rPr>
          <w:rFonts w:ascii="標楷體" w:eastAsia="標楷體" w:hAnsi="標楷體" w:cs="Courier New" w:hint="eastAsia"/>
          <w:sz w:val="28"/>
          <w:szCs w:val="28"/>
          <w:lang w:val="en-US" w:eastAsia="zh-TW"/>
        </w:rPr>
        <w:t>委託廠商之名稱、地址及個人資料之蒐集、處理、利用之範圍。</w:t>
      </w:r>
    </w:p>
    <w:p w:rsidR="00CB4B35" w:rsidRPr="008F1EC9" w:rsidRDefault="00CB4B35" w:rsidP="00312580">
      <w:pPr>
        <w:pStyle w:val="ab"/>
        <w:numPr>
          <w:ilvl w:val="0"/>
          <w:numId w:val="16"/>
        </w:numPr>
        <w:adjustRightInd w:val="0"/>
        <w:snapToGrid w:val="0"/>
        <w:spacing w:line="360" w:lineRule="exact"/>
        <w:ind w:leftChars="0" w:left="1232" w:hanging="224"/>
        <w:jc w:val="both"/>
        <w:textAlignment w:val="baseline"/>
        <w:rPr>
          <w:rFonts w:ascii="標楷體" w:eastAsia="標楷體" w:hAnsi="標楷體" w:cs="Courier New"/>
          <w:sz w:val="28"/>
          <w:szCs w:val="28"/>
          <w:lang w:val="en-US" w:eastAsia="zh-TW"/>
        </w:rPr>
      </w:pPr>
      <w:r w:rsidRPr="008F1EC9">
        <w:rPr>
          <w:rFonts w:ascii="標楷體" w:eastAsia="標楷體" w:hAnsi="標楷體" w:cs="Courier New" w:hint="eastAsia"/>
          <w:sz w:val="28"/>
          <w:szCs w:val="28"/>
          <w:lang w:val="en-US" w:eastAsia="zh-TW"/>
        </w:rPr>
        <w:t>乙方應依第</w:t>
      </w:r>
      <w:r w:rsidRPr="008F1EC9">
        <w:rPr>
          <w:rFonts w:ascii="標楷體" w:eastAsia="標楷體" w:hAnsi="標楷體" w:cs="Courier New"/>
          <w:sz w:val="28"/>
          <w:szCs w:val="28"/>
          <w:lang w:val="en-US" w:eastAsia="zh-TW"/>
        </w:rPr>
        <w:t>1款規定限定</w:t>
      </w:r>
      <w:proofErr w:type="gramStart"/>
      <w:r w:rsidRPr="008F1EC9">
        <w:rPr>
          <w:rFonts w:ascii="標楷體" w:eastAsia="標楷體" w:hAnsi="標楷體" w:cs="Courier New"/>
          <w:sz w:val="28"/>
          <w:szCs w:val="28"/>
          <w:lang w:val="en-US" w:eastAsia="zh-TW"/>
        </w:rPr>
        <w:t>複</w:t>
      </w:r>
      <w:proofErr w:type="gramEnd"/>
      <w:r w:rsidRPr="008F1EC9">
        <w:rPr>
          <w:rFonts w:ascii="標楷體" w:eastAsia="標楷體" w:hAnsi="標楷體" w:cs="Courier New"/>
          <w:sz w:val="28"/>
          <w:szCs w:val="28"/>
          <w:lang w:val="en-US" w:eastAsia="zh-TW"/>
        </w:rPr>
        <w:t>委託方蒐集、處理、利用個人資料之範圍，並對該複委託方依個人資料保護法及經濟部及所屬機關個人資料保護管理要點等相關規定進行適當之監督。</w:t>
      </w:r>
    </w:p>
    <w:p w:rsidR="00CB4B35" w:rsidRPr="008F1EC9" w:rsidRDefault="00CB4B35" w:rsidP="008F1EC9">
      <w:pPr>
        <w:pStyle w:val="ab"/>
        <w:numPr>
          <w:ilvl w:val="0"/>
          <w:numId w:val="16"/>
        </w:numPr>
        <w:tabs>
          <w:tab w:val="left" w:pos="1276"/>
        </w:tabs>
        <w:adjustRightInd w:val="0"/>
        <w:snapToGrid w:val="0"/>
        <w:spacing w:line="360" w:lineRule="exact"/>
        <w:ind w:leftChars="0" w:left="1672" w:hanging="680"/>
        <w:jc w:val="both"/>
        <w:textAlignment w:val="baseline"/>
        <w:rPr>
          <w:rFonts w:ascii="標楷體" w:eastAsia="標楷體" w:hAnsi="標楷體" w:cs="Courier New"/>
          <w:sz w:val="28"/>
          <w:szCs w:val="28"/>
          <w:lang w:val="en-US" w:eastAsia="zh-TW"/>
        </w:rPr>
      </w:pPr>
      <w:r w:rsidRPr="008F1EC9">
        <w:rPr>
          <w:rFonts w:ascii="標楷體" w:eastAsia="標楷體" w:hAnsi="標楷體" w:cs="Courier New" w:hint="eastAsia"/>
          <w:sz w:val="28"/>
          <w:szCs w:val="28"/>
          <w:lang w:val="en-US" w:eastAsia="zh-TW"/>
        </w:rPr>
        <w:t>乙方對於</w:t>
      </w:r>
      <w:proofErr w:type="gramStart"/>
      <w:r w:rsidRPr="008F1EC9">
        <w:rPr>
          <w:rFonts w:ascii="標楷體" w:eastAsia="標楷體" w:hAnsi="標楷體" w:cs="Courier New" w:hint="eastAsia"/>
          <w:sz w:val="28"/>
          <w:szCs w:val="28"/>
          <w:lang w:val="en-US" w:eastAsia="zh-TW"/>
        </w:rPr>
        <w:t>複</w:t>
      </w:r>
      <w:proofErr w:type="gramEnd"/>
      <w:r w:rsidRPr="008F1EC9">
        <w:rPr>
          <w:rFonts w:ascii="標楷體" w:eastAsia="標楷體" w:hAnsi="標楷體" w:cs="Courier New" w:hint="eastAsia"/>
          <w:sz w:val="28"/>
          <w:szCs w:val="28"/>
          <w:lang w:val="en-US" w:eastAsia="zh-TW"/>
        </w:rPr>
        <w:t>委託廠商蒐集、處理、利用個人資料之行為應負完全責任。</w:t>
      </w:r>
    </w:p>
    <w:p w:rsidR="00CB4B35" w:rsidRPr="008F1EC9" w:rsidRDefault="00CB4B35" w:rsidP="008F1EC9">
      <w:pPr>
        <w:pStyle w:val="ab"/>
        <w:numPr>
          <w:ilvl w:val="0"/>
          <w:numId w:val="16"/>
        </w:numPr>
        <w:tabs>
          <w:tab w:val="left" w:pos="1276"/>
        </w:tabs>
        <w:adjustRightInd w:val="0"/>
        <w:snapToGrid w:val="0"/>
        <w:spacing w:line="360" w:lineRule="exact"/>
        <w:ind w:leftChars="0" w:left="1672" w:hanging="680"/>
        <w:jc w:val="both"/>
        <w:textAlignment w:val="baseline"/>
        <w:rPr>
          <w:rFonts w:ascii="標楷體" w:eastAsia="標楷體" w:hAnsi="標楷體" w:cs="Courier New"/>
          <w:sz w:val="28"/>
          <w:szCs w:val="28"/>
          <w:lang w:val="en-US" w:eastAsia="zh-TW"/>
        </w:rPr>
      </w:pPr>
      <w:r w:rsidRPr="008F1EC9">
        <w:rPr>
          <w:rFonts w:ascii="標楷體" w:eastAsia="標楷體" w:hAnsi="標楷體" w:cs="Courier New" w:hint="eastAsia"/>
          <w:sz w:val="28"/>
          <w:szCs w:val="28"/>
          <w:lang w:val="en-US" w:eastAsia="zh-TW"/>
        </w:rPr>
        <w:t>本條約定，於本</w:t>
      </w:r>
      <w:r w:rsidR="00DF6F65">
        <w:rPr>
          <w:rFonts w:ascii="標楷體" w:eastAsia="標楷體" w:hAnsi="標楷體" w:cs="Courier New" w:hint="eastAsia"/>
          <w:sz w:val="28"/>
          <w:szCs w:val="28"/>
          <w:lang w:val="en-US" w:eastAsia="zh-TW"/>
        </w:rPr>
        <w:t>契</w:t>
      </w:r>
      <w:r w:rsidRPr="008F1EC9">
        <w:rPr>
          <w:rFonts w:ascii="標楷體" w:eastAsia="標楷體" w:hAnsi="標楷體" w:cs="Courier New" w:hint="eastAsia"/>
          <w:sz w:val="28"/>
          <w:szCs w:val="28"/>
          <w:lang w:val="en-US" w:eastAsia="zh-TW"/>
        </w:rPr>
        <w:t>約期間屆滿、終止或解除後仍繼續有效。</w:t>
      </w:r>
    </w:p>
    <w:p w:rsidR="005C2552" w:rsidRPr="008F1EC9" w:rsidRDefault="005C2552" w:rsidP="008F1EC9">
      <w:pPr>
        <w:pStyle w:val="a3"/>
        <w:numPr>
          <w:ilvl w:val="0"/>
          <w:numId w:val="3"/>
        </w:numPr>
        <w:spacing w:line="360" w:lineRule="exact"/>
        <w:rPr>
          <w:rFonts w:ascii="標楷體" w:eastAsia="標楷體" w:hAnsi="標楷體"/>
          <w:sz w:val="28"/>
          <w:szCs w:val="28"/>
        </w:rPr>
      </w:pPr>
      <w:r w:rsidRPr="008F1EC9">
        <w:rPr>
          <w:rFonts w:ascii="標楷體" w:eastAsia="標楷體" w:hAnsi="標楷體" w:hint="eastAsia"/>
          <w:sz w:val="28"/>
          <w:szCs w:val="28"/>
        </w:rPr>
        <w:t>本</w:t>
      </w:r>
      <w:r w:rsidR="00E73FC2" w:rsidRPr="008F1EC9">
        <w:rPr>
          <w:rFonts w:ascii="標楷體" w:eastAsia="標楷體" w:hAnsi="標楷體" w:hint="eastAsia"/>
          <w:sz w:val="28"/>
          <w:szCs w:val="28"/>
        </w:rPr>
        <w:t>契約</w:t>
      </w:r>
      <w:r w:rsidRPr="008F1EC9">
        <w:rPr>
          <w:rFonts w:ascii="標楷體" w:eastAsia="標楷體" w:hAnsi="標楷體" w:hint="eastAsia"/>
          <w:sz w:val="28"/>
          <w:szCs w:val="28"/>
        </w:rPr>
        <w:t>如有未盡事宜，</w:t>
      </w:r>
      <w:r w:rsidR="006F3239" w:rsidRPr="008F1EC9">
        <w:rPr>
          <w:rFonts w:ascii="標楷體" w:eastAsia="標楷體" w:hAnsi="標楷體" w:hint="eastAsia"/>
          <w:sz w:val="28"/>
          <w:szCs w:val="28"/>
        </w:rPr>
        <w:t>甲乙</w:t>
      </w:r>
      <w:r w:rsidRPr="008F1EC9">
        <w:rPr>
          <w:rFonts w:ascii="標楷體" w:eastAsia="標楷體" w:hAnsi="標楷體" w:hint="eastAsia"/>
          <w:sz w:val="28"/>
          <w:szCs w:val="28"/>
        </w:rPr>
        <w:t>雙方同意秉持誠信原則協商之。</w:t>
      </w:r>
    </w:p>
    <w:p w:rsidR="005C2552" w:rsidRPr="008F1EC9" w:rsidRDefault="005C2552" w:rsidP="008F1EC9">
      <w:pPr>
        <w:pStyle w:val="a3"/>
        <w:numPr>
          <w:ilvl w:val="0"/>
          <w:numId w:val="3"/>
        </w:numPr>
        <w:spacing w:line="360" w:lineRule="exact"/>
        <w:rPr>
          <w:rFonts w:ascii="標楷體" w:eastAsia="標楷體" w:hAnsi="標楷體"/>
          <w:sz w:val="28"/>
          <w:szCs w:val="28"/>
        </w:rPr>
      </w:pPr>
      <w:r w:rsidRPr="008F1EC9">
        <w:rPr>
          <w:rFonts w:ascii="標楷體" w:eastAsia="標楷體" w:hAnsi="標楷體" w:hint="eastAsia"/>
          <w:sz w:val="28"/>
          <w:szCs w:val="28"/>
        </w:rPr>
        <w:t>以上條款若有違反，甲乙雙方可依情節輕重，隨時終止合作關係</w:t>
      </w:r>
      <w:r w:rsidR="00674B4A" w:rsidRPr="008F1EC9">
        <w:rPr>
          <w:rFonts w:ascii="標楷體" w:eastAsia="標楷體" w:hAnsi="標楷體" w:hint="eastAsia"/>
          <w:sz w:val="28"/>
          <w:szCs w:val="28"/>
        </w:rPr>
        <w:t>，如有可歸責於他方所致損害，並得請求賠償或補償。</w:t>
      </w:r>
    </w:p>
    <w:p w:rsidR="00FA3661" w:rsidRPr="008F1EC9" w:rsidRDefault="00FA3661" w:rsidP="008F1EC9">
      <w:pPr>
        <w:pStyle w:val="a3"/>
        <w:numPr>
          <w:ilvl w:val="0"/>
          <w:numId w:val="3"/>
        </w:numPr>
        <w:spacing w:line="360" w:lineRule="exact"/>
        <w:rPr>
          <w:rFonts w:ascii="標楷體" w:eastAsia="標楷體" w:hAnsi="標楷體"/>
          <w:sz w:val="28"/>
          <w:szCs w:val="28"/>
        </w:rPr>
      </w:pPr>
      <w:r w:rsidRPr="008F1EC9">
        <w:rPr>
          <w:rFonts w:ascii="標楷體" w:eastAsia="標楷體" w:hAnsi="標楷體" w:hint="eastAsia"/>
          <w:sz w:val="28"/>
          <w:szCs w:val="28"/>
        </w:rPr>
        <w:t>本</w:t>
      </w:r>
      <w:r w:rsidR="00E73FC2" w:rsidRPr="008F1EC9">
        <w:rPr>
          <w:rFonts w:ascii="標楷體" w:eastAsia="標楷體" w:hAnsi="標楷體" w:hint="eastAsia"/>
          <w:sz w:val="28"/>
          <w:szCs w:val="28"/>
        </w:rPr>
        <w:t>契約</w:t>
      </w:r>
      <w:r w:rsidRPr="008F1EC9">
        <w:rPr>
          <w:rFonts w:ascii="標楷體" w:eastAsia="標楷體" w:hAnsi="標楷體" w:hint="eastAsia"/>
          <w:sz w:val="28"/>
          <w:szCs w:val="28"/>
        </w:rPr>
        <w:t>以中華民國法律為</w:t>
      </w:r>
      <w:proofErr w:type="gramStart"/>
      <w:r w:rsidRPr="008F1EC9">
        <w:rPr>
          <w:rFonts w:ascii="標楷體" w:eastAsia="標楷體" w:hAnsi="標楷體" w:hint="eastAsia"/>
          <w:sz w:val="28"/>
          <w:szCs w:val="28"/>
        </w:rPr>
        <w:t>準</w:t>
      </w:r>
      <w:proofErr w:type="gramEnd"/>
      <w:r w:rsidRPr="008F1EC9">
        <w:rPr>
          <w:rFonts w:ascii="標楷體" w:eastAsia="標楷體" w:hAnsi="標楷體" w:hint="eastAsia"/>
          <w:sz w:val="28"/>
          <w:szCs w:val="28"/>
        </w:rPr>
        <w:t>據法，</w:t>
      </w:r>
      <w:r w:rsidR="00674B4A" w:rsidRPr="008F1EC9">
        <w:rPr>
          <w:rFonts w:ascii="標楷體" w:eastAsia="標楷體" w:hAnsi="標楷體" w:hint="eastAsia"/>
          <w:sz w:val="28"/>
          <w:szCs w:val="28"/>
        </w:rPr>
        <w:t>如有</w:t>
      </w:r>
      <w:r w:rsidRPr="008F1EC9">
        <w:rPr>
          <w:rFonts w:ascii="標楷體" w:eastAsia="標楷體" w:hAnsi="標楷體" w:hint="eastAsia"/>
          <w:sz w:val="28"/>
          <w:szCs w:val="28"/>
        </w:rPr>
        <w:t>爭議</w:t>
      </w:r>
      <w:r w:rsidR="00674B4A" w:rsidRPr="008F1EC9">
        <w:rPr>
          <w:rFonts w:ascii="標楷體" w:eastAsia="標楷體" w:hAnsi="標楷體" w:hint="eastAsia"/>
          <w:sz w:val="28"/>
          <w:szCs w:val="28"/>
        </w:rPr>
        <w:t>，</w:t>
      </w:r>
      <w:r w:rsidR="007F0A1D" w:rsidRPr="008F1EC9">
        <w:rPr>
          <w:rFonts w:ascii="標楷體" w:eastAsia="標楷體" w:hAnsi="標楷體" w:hint="eastAsia"/>
          <w:sz w:val="28"/>
          <w:szCs w:val="28"/>
        </w:rPr>
        <w:t>甲乙</w:t>
      </w:r>
      <w:r w:rsidR="00674B4A" w:rsidRPr="008F1EC9">
        <w:rPr>
          <w:rFonts w:ascii="標楷體" w:eastAsia="標楷體" w:hAnsi="標楷體" w:hint="eastAsia"/>
          <w:sz w:val="28"/>
          <w:szCs w:val="28"/>
        </w:rPr>
        <w:t>雙方同意</w:t>
      </w:r>
      <w:r w:rsidRPr="008F1EC9">
        <w:rPr>
          <w:rFonts w:ascii="標楷體" w:eastAsia="標楷體" w:hAnsi="標楷體" w:hint="eastAsia"/>
          <w:sz w:val="28"/>
          <w:szCs w:val="28"/>
        </w:rPr>
        <w:t>以</w:t>
      </w:r>
      <w:r w:rsidR="007F0A1D" w:rsidRPr="008F1EC9">
        <w:rPr>
          <w:rFonts w:ascii="標楷體" w:eastAsia="標楷體" w:hAnsi="標楷體" w:hint="eastAsia"/>
          <w:sz w:val="28"/>
          <w:szCs w:val="28"/>
        </w:rPr>
        <w:t>甲</w:t>
      </w:r>
      <w:r w:rsidR="007B7DC7" w:rsidRPr="008F1EC9">
        <w:rPr>
          <w:rFonts w:ascii="標楷體" w:eastAsia="標楷體" w:hAnsi="標楷體" w:hint="eastAsia"/>
          <w:sz w:val="28"/>
          <w:szCs w:val="28"/>
        </w:rPr>
        <w:t>方</w:t>
      </w:r>
      <w:r w:rsidRPr="008F1EC9">
        <w:rPr>
          <w:rFonts w:ascii="標楷體" w:eastAsia="標楷體" w:hAnsi="標楷體" w:hint="eastAsia"/>
          <w:sz w:val="28"/>
          <w:szCs w:val="28"/>
        </w:rPr>
        <w:t>所在地之地方法院為第一管轄法院。</w:t>
      </w:r>
    </w:p>
    <w:p w:rsidR="00FA3661" w:rsidRPr="008F1EC9" w:rsidRDefault="00FA3661" w:rsidP="008F1EC9">
      <w:pPr>
        <w:pStyle w:val="a3"/>
        <w:numPr>
          <w:ilvl w:val="0"/>
          <w:numId w:val="3"/>
        </w:numPr>
        <w:spacing w:line="360" w:lineRule="exact"/>
        <w:rPr>
          <w:rFonts w:ascii="標楷體" w:eastAsia="標楷體" w:hAnsi="標楷體"/>
          <w:sz w:val="28"/>
          <w:szCs w:val="28"/>
        </w:rPr>
      </w:pPr>
      <w:r w:rsidRPr="008F1EC9">
        <w:rPr>
          <w:rFonts w:ascii="標楷體" w:eastAsia="標楷體" w:hAnsi="標楷體" w:hint="eastAsia"/>
          <w:sz w:val="28"/>
          <w:szCs w:val="28"/>
        </w:rPr>
        <w:t>本</w:t>
      </w:r>
      <w:r w:rsidR="00E73FC2" w:rsidRPr="008F1EC9">
        <w:rPr>
          <w:rFonts w:ascii="標楷體" w:eastAsia="標楷體" w:hAnsi="標楷體" w:hint="eastAsia"/>
          <w:sz w:val="28"/>
          <w:szCs w:val="28"/>
        </w:rPr>
        <w:t>契約</w:t>
      </w:r>
      <w:r w:rsidRPr="008F1EC9">
        <w:rPr>
          <w:rFonts w:ascii="標楷體" w:eastAsia="標楷體" w:hAnsi="標楷體" w:hint="eastAsia"/>
          <w:sz w:val="28"/>
          <w:szCs w:val="28"/>
        </w:rPr>
        <w:t>正本一式二份，由甲</w:t>
      </w:r>
      <w:r w:rsidR="007B7DC7" w:rsidRPr="008F1EC9">
        <w:rPr>
          <w:rFonts w:ascii="標楷體" w:eastAsia="標楷體" w:hAnsi="標楷體" w:hint="eastAsia"/>
          <w:sz w:val="28"/>
          <w:szCs w:val="28"/>
        </w:rPr>
        <w:t>乙</w:t>
      </w:r>
      <w:r w:rsidR="00FA5854" w:rsidRPr="008F1EC9">
        <w:rPr>
          <w:rFonts w:ascii="標楷體" w:eastAsia="標楷體" w:hAnsi="標楷體" w:hint="eastAsia"/>
          <w:sz w:val="28"/>
          <w:szCs w:val="28"/>
        </w:rPr>
        <w:t>雙</w:t>
      </w:r>
      <w:r w:rsidR="007B7DC7" w:rsidRPr="008F1EC9">
        <w:rPr>
          <w:rFonts w:ascii="標楷體" w:eastAsia="標楷體" w:hAnsi="標楷體" w:hint="eastAsia"/>
          <w:sz w:val="28"/>
          <w:szCs w:val="28"/>
        </w:rPr>
        <w:t>方</w:t>
      </w:r>
      <w:r w:rsidRPr="008F1EC9">
        <w:rPr>
          <w:rFonts w:ascii="標楷體" w:eastAsia="標楷體" w:hAnsi="標楷體" w:hint="eastAsia"/>
          <w:sz w:val="28"/>
          <w:szCs w:val="28"/>
        </w:rPr>
        <w:t>各執一份為</w:t>
      </w:r>
      <w:proofErr w:type="gramStart"/>
      <w:r w:rsidRPr="008F1EC9">
        <w:rPr>
          <w:rFonts w:ascii="標楷體" w:eastAsia="標楷體" w:hAnsi="標楷體" w:hint="eastAsia"/>
          <w:sz w:val="28"/>
          <w:szCs w:val="28"/>
        </w:rPr>
        <w:t>憑</w:t>
      </w:r>
      <w:proofErr w:type="gramEnd"/>
      <w:r w:rsidRPr="008F1EC9">
        <w:rPr>
          <w:rFonts w:ascii="標楷體" w:eastAsia="標楷體" w:hAnsi="標楷體" w:hint="eastAsia"/>
          <w:sz w:val="28"/>
          <w:szCs w:val="28"/>
        </w:rPr>
        <w:t>。</w:t>
      </w:r>
    </w:p>
    <w:p w:rsidR="00FA3661" w:rsidRPr="008F1EC9" w:rsidRDefault="007B7DC7"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甲方</w:t>
      </w:r>
      <w:r w:rsidR="00FA3661" w:rsidRPr="008F1EC9">
        <w:rPr>
          <w:rFonts w:ascii="標楷體" w:eastAsia="標楷體" w:hAnsi="標楷體" w:hint="eastAsia"/>
          <w:sz w:val="28"/>
          <w:szCs w:val="28"/>
        </w:rPr>
        <w:t>：</w:t>
      </w:r>
      <w:r w:rsidR="00C36BB4" w:rsidRPr="008F1EC9">
        <w:rPr>
          <w:rFonts w:ascii="標楷體" w:eastAsia="標楷體" w:hAnsi="標楷體" w:hint="eastAsia"/>
          <w:sz w:val="28"/>
          <w:szCs w:val="28"/>
        </w:rPr>
        <w:t>財團法人</w:t>
      </w:r>
      <w:r w:rsidR="003C204B" w:rsidRPr="008F1EC9">
        <w:rPr>
          <w:rFonts w:ascii="標楷體" w:eastAsia="標楷體" w:hAnsi="標楷體" w:hint="eastAsia"/>
          <w:sz w:val="28"/>
          <w:szCs w:val="28"/>
        </w:rPr>
        <w:t>中華民國對外貿易發展協會</w:t>
      </w:r>
      <w:r w:rsidR="00562F3D" w:rsidRPr="008F1EC9">
        <w:rPr>
          <w:rFonts w:ascii="標楷體" w:eastAsia="標楷體" w:hAnsi="標楷體" w:hint="eastAsia"/>
          <w:sz w:val="28"/>
          <w:szCs w:val="28"/>
        </w:rPr>
        <w:t xml:space="preserve">             （印信）</w:t>
      </w:r>
    </w:p>
    <w:p w:rsidR="00562F3D"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負責人：</w:t>
      </w:r>
      <w:r w:rsidR="003C204B" w:rsidRPr="008F1EC9">
        <w:rPr>
          <w:rFonts w:ascii="標楷體" w:eastAsia="標楷體" w:hAnsi="標楷體" w:hint="eastAsia"/>
          <w:sz w:val="28"/>
          <w:szCs w:val="28"/>
        </w:rPr>
        <w:t>葉明水</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職稱：</w:t>
      </w:r>
      <w:r w:rsidR="003C204B" w:rsidRPr="008F1EC9">
        <w:rPr>
          <w:rFonts w:ascii="標楷體" w:eastAsia="標楷體" w:hAnsi="標楷體" w:hint="eastAsia"/>
          <w:sz w:val="28"/>
          <w:szCs w:val="28"/>
        </w:rPr>
        <w:t>秘書長</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統一編號：</w:t>
      </w:r>
      <w:r w:rsidR="003C204B" w:rsidRPr="008F1EC9">
        <w:rPr>
          <w:rFonts w:ascii="標楷體" w:eastAsia="標楷體" w:hAnsi="標楷體" w:hint="eastAsia"/>
          <w:sz w:val="28"/>
          <w:szCs w:val="28"/>
        </w:rPr>
        <w:t>03702716</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地址：</w:t>
      </w:r>
      <w:r w:rsidR="004D797F" w:rsidRPr="008F1EC9">
        <w:rPr>
          <w:rFonts w:ascii="標楷體" w:eastAsia="標楷體" w:hAnsi="標楷體"/>
          <w:sz w:val="28"/>
          <w:szCs w:val="28"/>
        </w:rPr>
        <w:t>11012</w:t>
      </w:r>
      <w:r w:rsidR="004D797F" w:rsidRPr="008F1EC9">
        <w:rPr>
          <w:rFonts w:ascii="標楷體" w:eastAsia="標楷體" w:hAnsi="標楷體" w:hint="eastAsia"/>
          <w:sz w:val="28"/>
          <w:szCs w:val="28"/>
        </w:rPr>
        <w:t>台灣台北市信義區基隆路一段</w:t>
      </w:r>
      <w:r w:rsidR="004D797F" w:rsidRPr="008F1EC9">
        <w:rPr>
          <w:rFonts w:ascii="標楷體" w:eastAsia="標楷體" w:hAnsi="標楷體"/>
          <w:sz w:val="28"/>
          <w:szCs w:val="28"/>
        </w:rPr>
        <w:t>333</w:t>
      </w:r>
      <w:r w:rsidR="004D797F" w:rsidRPr="008F1EC9">
        <w:rPr>
          <w:rFonts w:ascii="標楷體" w:eastAsia="標楷體" w:hAnsi="標楷體" w:hint="eastAsia"/>
          <w:sz w:val="28"/>
          <w:szCs w:val="28"/>
        </w:rPr>
        <w:t>號</w:t>
      </w:r>
      <w:r w:rsidR="004D797F" w:rsidRPr="008F1EC9">
        <w:rPr>
          <w:rFonts w:ascii="標楷體" w:eastAsia="標楷體" w:hAnsi="標楷體"/>
          <w:sz w:val="28"/>
          <w:szCs w:val="28"/>
        </w:rPr>
        <w:t> </w:t>
      </w:r>
      <w:r w:rsidR="0071650F" w:rsidRPr="008F1EC9">
        <w:rPr>
          <w:rFonts w:ascii="標楷體" w:eastAsia="標楷體" w:hAnsi="標楷體" w:hint="eastAsia"/>
          <w:sz w:val="28"/>
          <w:szCs w:val="28"/>
        </w:rPr>
        <w:t>7</w:t>
      </w:r>
      <w:r w:rsidR="004D797F" w:rsidRPr="008F1EC9">
        <w:rPr>
          <w:rFonts w:ascii="標楷體" w:eastAsia="標楷體" w:hAnsi="標楷體" w:hint="eastAsia"/>
          <w:sz w:val="28"/>
          <w:szCs w:val="28"/>
        </w:rPr>
        <w:t xml:space="preserve">樓 </w:t>
      </w:r>
    </w:p>
    <w:p w:rsidR="00FA3661" w:rsidRPr="008F1EC9" w:rsidRDefault="00E73FC2"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契約書</w:t>
      </w:r>
      <w:r w:rsidR="00FA3661" w:rsidRPr="008F1EC9">
        <w:rPr>
          <w:rFonts w:ascii="標楷體" w:eastAsia="標楷體" w:hAnsi="標楷體" w:hint="eastAsia"/>
          <w:sz w:val="28"/>
          <w:szCs w:val="28"/>
        </w:rPr>
        <w:t>主持人：</w:t>
      </w:r>
      <w:r w:rsidR="0071650F" w:rsidRPr="008F1EC9">
        <w:rPr>
          <w:rFonts w:ascii="標楷體" w:eastAsia="標楷體" w:hAnsi="標楷體" w:hint="eastAsia"/>
          <w:sz w:val="28"/>
          <w:szCs w:val="28"/>
        </w:rPr>
        <w:t>李惠玲</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職稱：</w:t>
      </w:r>
      <w:r w:rsidR="004D797F" w:rsidRPr="008F1EC9">
        <w:rPr>
          <w:rFonts w:ascii="標楷體" w:eastAsia="標楷體" w:hAnsi="標楷體" w:hint="eastAsia"/>
          <w:sz w:val="28"/>
          <w:szCs w:val="28"/>
        </w:rPr>
        <w:t>處長</w:t>
      </w:r>
    </w:p>
    <w:p w:rsidR="00FA3661" w:rsidRPr="008F1EC9" w:rsidRDefault="00FA3661" w:rsidP="008F1EC9">
      <w:pPr>
        <w:pStyle w:val="a3"/>
        <w:spacing w:beforeLines="100" w:before="360" w:line="360" w:lineRule="exact"/>
        <w:rPr>
          <w:rFonts w:ascii="標楷體" w:eastAsia="標楷體" w:hAnsi="標楷體"/>
          <w:sz w:val="28"/>
          <w:szCs w:val="28"/>
        </w:rPr>
      </w:pPr>
      <w:r w:rsidRPr="008F1EC9">
        <w:rPr>
          <w:rFonts w:ascii="標楷體" w:eastAsia="標楷體" w:hAnsi="標楷體" w:hint="eastAsia"/>
          <w:sz w:val="28"/>
          <w:szCs w:val="28"/>
        </w:rPr>
        <w:t>簽名：</w:t>
      </w:r>
      <w:r w:rsidR="00562F3D" w:rsidRPr="008F1EC9">
        <w:rPr>
          <w:rFonts w:ascii="標楷體" w:eastAsia="標楷體" w:hAnsi="標楷體" w:hint="eastAsia"/>
          <w:sz w:val="28"/>
          <w:szCs w:val="28"/>
        </w:rPr>
        <w:t>_____________________</w:t>
      </w:r>
    </w:p>
    <w:p w:rsidR="00FB59B6" w:rsidRPr="008F1EC9" w:rsidRDefault="00FB59B6" w:rsidP="008F1EC9">
      <w:pPr>
        <w:pStyle w:val="a3"/>
        <w:spacing w:line="360" w:lineRule="exact"/>
        <w:rPr>
          <w:rFonts w:ascii="標楷體" w:eastAsia="標楷體" w:hAnsi="標楷體"/>
          <w:sz w:val="28"/>
          <w:szCs w:val="28"/>
        </w:rPr>
      </w:pPr>
    </w:p>
    <w:p w:rsidR="00FA3661" w:rsidRPr="008F1EC9" w:rsidRDefault="007B7DC7"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乙方</w:t>
      </w:r>
      <w:r w:rsidR="00FA3661" w:rsidRPr="008F1EC9">
        <w:rPr>
          <w:rFonts w:ascii="標楷體" w:eastAsia="標楷體" w:hAnsi="標楷體" w:hint="eastAsia"/>
          <w:sz w:val="28"/>
          <w:szCs w:val="28"/>
        </w:rPr>
        <w:t>：</w:t>
      </w:r>
      <w:r w:rsidR="00562F3D" w:rsidRPr="008F1EC9">
        <w:rPr>
          <w:rFonts w:ascii="標楷體" w:eastAsia="標楷體" w:hAnsi="標楷體" w:hint="eastAsia"/>
          <w:sz w:val="28"/>
          <w:szCs w:val="28"/>
        </w:rPr>
        <w:t xml:space="preserve">                 </w:t>
      </w:r>
      <w:r w:rsidR="007F0A1D" w:rsidRPr="008F1EC9">
        <w:rPr>
          <w:rFonts w:ascii="標楷體" w:eastAsia="標楷體" w:hAnsi="標楷體" w:hint="eastAsia"/>
          <w:sz w:val="28"/>
          <w:szCs w:val="28"/>
        </w:rPr>
        <w:t xml:space="preserve">                             </w:t>
      </w:r>
      <w:r w:rsidR="00562F3D" w:rsidRPr="008F1EC9">
        <w:rPr>
          <w:rFonts w:ascii="標楷體" w:eastAsia="標楷體" w:hAnsi="標楷體" w:hint="eastAsia"/>
          <w:sz w:val="28"/>
          <w:szCs w:val="28"/>
        </w:rPr>
        <w:t>（印信）</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負責人：</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職稱：</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學校統一編號：</w:t>
      </w:r>
    </w:p>
    <w:p w:rsidR="0071650F"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地址：</w:t>
      </w:r>
    </w:p>
    <w:p w:rsidR="00FA3661" w:rsidRPr="008F1EC9" w:rsidRDefault="00E73FC2"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契約書</w:t>
      </w:r>
      <w:r w:rsidR="00FA3661" w:rsidRPr="008F1EC9">
        <w:rPr>
          <w:rFonts w:ascii="標楷體" w:eastAsia="標楷體" w:hAnsi="標楷體" w:hint="eastAsia"/>
          <w:sz w:val="28"/>
          <w:szCs w:val="28"/>
        </w:rPr>
        <w:t>主持人：</w:t>
      </w:r>
    </w:p>
    <w:p w:rsidR="00FA3661" w:rsidRPr="008F1EC9" w:rsidRDefault="00FA3661" w:rsidP="008F1EC9">
      <w:pPr>
        <w:pStyle w:val="a3"/>
        <w:spacing w:line="360" w:lineRule="exact"/>
        <w:rPr>
          <w:rFonts w:ascii="標楷體" w:eastAsia="標楷體" w:hAnsi="標楷體"/>
          <w:sz w:val="28"/>
          <w:szCs w:val="28"/>
        </w:rPr>
      </w:pPr>
      <w:r w:rsidRPr="008F1EC9">
        <w:rPr>
          <w:rFonts w:ascii="標楷體" w:eastAsia="標楷體" w:hAnsi="標楷體" w:hint="eastAsia"/>
          <w:sz w:val="28"/>
          <w:szCs w:val="28"/>
        </w:rPr>
        <w:t>職稱：</w:t>
      </w:r>
    </w:p>
    <w:p w:rsidR="008B645C" w:rsidRPr="008F1EC9" w:rsidRDefault="006F651F" w:rsidP="008F1EC9">
      <w:pPr>
        <w:spacing w:beforeLines="50" w:before="180" w:line="360" w:lineRule="exact"/>
        <w:rPr>
          <w:rFonts w:ascii="標楷體" w:eastAsia="標楷體" w:hAnsi="標楷體"/>
          <w:sz w:val="28"/>
          <w:szCs w:val="28"/>
        </w:rPr>
      </w:pPr>
      <w:r w:rsidRPr="008F1EC9">
        <w:rPr>
          <w:rFonts w:ascii="標楷體" w:eastAsia="標楷體" w:hAnsi="標楷體" w:hint="eastAsia"/>
          <w:sz w:val="28"/>
          <w:szCs w:val="28"/>
        </w:rPr>
        <w:t>簽名：_____________________</w:t>
      </w:r>
    </w:p>
    <w:p w:rsidR="00FF2F46" w:rsidRPr="00426D6C" w:rsidRDefault="003B7B83" w:rsidP="00426D6C">
      <w:pPr>
        <w:spacing w:line="360" w:lineRule="exact"/>
        <w:jc w:val="center"/>
        <w:rPr>
          <w:rFonts w:ascii="標楷體" w:eastAsia="標楷體" w:hAnsi="標楷體"/>
          <w:sz w:val="28"/>
          <w:szCs w:val="28"/>
        </w:rPr>
      </w:pPr>
      <w:r w:rsidRPr="008F1EC9">
        <w:rPr>
          <w:rFonts w:ascii="標楷體" w:eastAsia="標楷體" w:hAnsi="標楷體" w:hint="eastAsia"/>
          <w:sz w:val="28"/>
          <w:szCs w:val="28"/>
        </w:rPr>
        <w:t>中　華　民　國　　10</w:t>
      </w:r>
      <w:r w:rsidR="0071650F" w:rsidRPr="008F1EC9">
        <w:rPr>
          <w:rFonts w:ascii="標楷體" w:eastAsia="標楷體" w:hAnsi="標楷體" w:hint="eastAsia"/>
          <w:sz w:val="28"/>
          <w:szCs w:val="28"/>
        </w:rPr>
        <w:t>8</w:t>
      </w:r>
      <w:r w:rsidRPr="008F1EC9">
        <w:rPr>
          <w:rFonts w:ascii="標楷體" w:eastAsia="標楷體" w:hAnsi="標楷體" w:hint="eastAsia"/>
          <w:sz w:val="28"/>
          <w:szCs w:val="28"/>
        </w:rPr>
        <w:t xml:space="preserve">　年　</w:t>
      </w:r>
      <w:r w:rsidR="004D7D67" w:rsidRPr="008F1EC9">
        <w:rPr>
          <w:rFonts w:ascii="標楷體" w:eastAsia="標楷體" w:hAnsi="標楷體" w:hint="eastAsia"/>
          <w:sz w:val="28"/>
          <w:szCs w:val="28"/>
        </w:rPr>
        <w:t xml:space="preserve"> </w:t>
      </w:r>
      <w:r w:rsidRPr="008F1EC9">
        <w:rPr>
          <w:rFonts w:ascii="標楷體" w:eastAsia="標楷體" w:hAnsi="標楷體" w:hint="eastAsia"/>
          <w:sz w:val="28"/>
          <w:szCs w:val="28"/>
        </w:rPr>
        <w:t xml:space="preserve">　　　</w:t>
      </w:r>
      <w:r w:rsidR="004D7D67" w:rsidRPr="008F1EC9">
        <w:rPr>
          <w:rFonts w:ascii="標楷體" w:eastAsia="標楷體" w:hAnsi="標楷體" w:hint="eastAsia"/>
          <w:sz w:val="28"/>
          <w:szCs w:val="28"/>
        </w:rPr>
        <w:t xml:space="preserve"> </w:t>
      </w:r>
      <w:r w:rsidRPr="008F1EC9">
        <w:rPr>
          <w:rFonts w:ascii="標楷體" w:eastAsia="標楷體" w:hAnsi="標楷體" w:hint="eastAsia"/>
          <w:sz w:val="28"/>
          <w:szCs w:val="28"/>
        </w:rPr>
        <w:t>月　　　　　日</w:t>
      </w:r>
    </w:p>
    <w:p w:rsidR="00A21A43" w:rsidRPr="008F1EC9" w:rsidRDefault="009D1E45" w:rsidP="008F1EC9">
      <w:pPr>
        <w:tabs>
          <w:tab w:val="left" w:pos="284"/>
        </w:tabs>
        <w:spacing w:line="360" w:lineRule="exact"/>
        <w:ind w:left="255"/>
        <w:rPr>
          <w:rFonts w:ascii="標楷體" w:eastAsia="標楷體" w:hAnsi="標楷體"/>
          <w:b/>
          <w:bCs/>
          <w:color w:val="000000" w:themeColor="text1"/>
          <w:sz w:val="28"/>
          <w:szCs w:val="28"/>
        </w:rPr>
      </w:pPr>
      <w:r w:rsidRPr="008F1EC9">
        <w:rPr>
          <w:rFonts w:ascii="標楷體" w:eastAsia="標楷體" w:hAnsi="標楷體" w:hint="eastAsia"/>
          <w:b/>
          <w:bCs/>
          <w:color w:val="000000" w:themeColor="text1"/>
          <w:sz w:val="28"/>
          <w:szCs w:val="28"/>
        </w:rPr>
        <w:lastRenderedPageBreak/>
        <w:t>附</w:t>
      </w:r>
      <w:r w:rsidR="003F40F1" w:rsidRPr="008F1EC9">
        <w:rPr>
          <w:rFonts w:ascii="標楷體" w:eastAsia="標楷體" w:hAnsi="標楷體" w:hint="eastAsia"/>
          <w:b/>
          <w:bCs/>
          <w:color w:val="000000" w:themeColor="text1"/>
          <w:sz w:val="28"/>
          <w:szCs w:val="28"/>
        </w:rPr>
        <w:t>表</w:t>
      </w:r>
      <w:r w:rsidRPr="008F1EC9">
        <w:rPr>
          <w:rFonts w:ascii="標楷體" w:eastAsia="標楷體" w:hAnsi="標楷體" w:hint="eastAsia"/>
          <w:b/>
          <w:bCs/>
          <w:color w:val="000000" w:themeColor="text1"/>
          <w:sz w:val="28"/>
          <w:szCs w:val="28"/>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9244"/>
      </w:tblGrid>
      <w:tr w:rsidR="00CD46CF" w:rsidRPr="008F1EC9" w:rsidTr="00C03984">
        <w:tc>
          <w:tcPr>
            <w:tcW w:w="532" w:type="dxa"/>
            <w:tcBorders>
              <w:top w:val="single" w:sz="4" w:space="0" w:color="auto"/>
              <w:left w:val="single" w:sz="4" w:space="0" w:color="auto"/>
              <w:bottom w:val="single" w:sz="4" w:space="0" w:color="auto"/>
              <w:right w:val="single" w:sz="4" w:space="0" w:color="auto"/>
            </w:tcBorders>
          </w:tcPr>
          <w:p w:rsidR="00CD46CF" w:rsidRPr="008F1EC9" w:rsidRDefault="00CD46CF" w:rsidP="008F1EC9">
            <w:pPr>
              <w:widowControl/>
              <w:spacing w:line="360" w:lineRule="exact"/>
              <w:jc w:val="center"/>
              <w:rPr>
                <w:rFonts w:ascii="標楷體" w:eastAsia="標楷體" w:hAnsi="標楷體"/>
                <w:b/>
                <w:bCs/>
                <w:color w:val="000000"/>
                <w:sz w:val="28"/>
                <w:szCs w:val="28"/>
              </w:rPr>
            </w:pPr>
            <w:r w:rsidRPr="008F1EC9">
              <w:rPr>
                <w:rFonts w:ascii="標楷體" w:eastAsia="標楷體" w:hAnsi="標楷體" w:hint="eastAsia"/>
                <w:b/>
                <w:bCs/>
                <w:color w:val="000000"/>
                <w:sz w:val="28"/>
                <w:szCs w:val="28"/>
              </w:rPr>
              <w:t>項目</w:t>
            </w:r>
          </w:p>
        </w:tc>
        <w:tc>
          <w:tcPr>
            <w:tcW w:w="9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6CF" w:rsidRPr="008F1EC9" w:rsidRDefault="00CD46CF" w:rsidP="008F1EC9">
            <w:pPr>
              <w:widowControl/>
              <w:spacing w:line="360" w:lineRule="exact"/>
              <w:jc w:val="center"/>
              <w:rPr>
                <w:rFonts w:ascii="標楷體" w:eastAsia="標楷體" w:hAnsi="標楷體"/>
                <w:b/>
                <w:sz w:val="28"/>
                <w:szCs w:val="28"/>
              </w:rPr>
            </w:pPr>
            <w:r w:rsidRPr="008F1EC9">
              <w:rPr>
                <w:rFonts w:ascii="標楷體" w:eastAsia="標楷體" w:hAnsi="標楷體" w:hint="eastAsia"/>
                <w:b/>
                <w:bCs/>
                <w:color w:val="000000"/>
                <w:sz w:val="28"/>
                <w:szCs w:val="28"/>
              </w:rPr>
              <w:t xml:space="preserve">     </w:t>
            </w:r>
            <w:r w:rsidR="00F60667">
              <w:rPr>
                <w:rFonts w:ascii="標楷體" w:eastAsia="標楷體" w:hAnsi="標楷體" w:hint="eastAsia"/>
                <w:b/>
                <w:bCs/>
                <w:color w:val="000000"/>
                <w:sz w:val="28"/>
                <w:szCs w:val="28"/>
              </w:rPr>
              <w:t>實習內容</w:t>
            </w:r>
          </w:p>
        </w:tc>
      </w:tr>
      <w:tr w:rsidR="00CD46CF" w:rsidRPr="008F1EC9" w:rsidTr="00C03984">
        <w:trPr>
          <w:trHeight w:val="365"/>
        </w:trPr>
        <w:tc>
          <w:tcPr>
            <w:tcW w:w="532" w:type="dxa"/>
            <w:tcBorders>
              <w:top w:val="single" w:sz="4" w:space="0" w:color="auto"/>
              <w:left w:val="single" w:sz="4" w:space="0" w:color="auto"/>
              <w:right w:val="single" w:sz="4" w:space="0" w:color="auto"/>
            </w:tcBorders>
          </w:tcPr>
          <w:p w:rsidR="00CD46CF" w:rsidRPr="008F1EC9" w:rsidRDefault="00EA1BD9" w:rsidP="008F1EC9">
            <w:pPr>
              <w:spacing w:line="360" w:lineRule="exact"/>
              <w:rPr>
                <w:rFonts w:ascii="標楷體" w:eastAsia="標楷體" w:hAnsi="標楷體"/>
                <w:sz w:val="28"/>
                <w:szCs w:val="28"/>
              </w:rPr>
            </w:pPr>
            <w:r>
              <w:rPr>
                <w:rFonts w:ascii="標楷體" w:eastAsia="標楷體" w:hAnsi="標楷體" w:hint="eastAsia"/>
                <w:sz w:val="28"/>
                <w:szCs w:val="28"/>
              </w:rPr>
              <w:t>壹</w:t>
            </w:r>
          </w:p>
        </w:tc>
        <w:tc>
          <w:tcPr>
            <w:tcW w:w="9244" w:type="dxa"/>
            <w:tcBorders>
              <w:top w:val="single" w:sz="4" w:space="0" w:color="auto"/>
              <w:left w:val="single" w:sz="4" w:space="0" w:color="auto"/>
              <w:bottom w:val="single" w:sz="4" w:space="0" w:color="auto"/>
              <w:right w:val="single" w:sz="4" w:space="0" w:color="auto"/>
            </w:tcBorders>
            <w:shd w:val="clear" w:color="auto" w:fill="auto"/>
            <w:hideMark/>
          </w:tcPr>
          <w:p w:rsidR="00BE5FA6" w:rsidRPr="008F1EC9" w:rsidRDefault="00762A38" w:rsidP="008F1EC9">
            <w:pPr>
              <w:spacing w:line="360" w:lineRule="exact"/>
              <w:rPr>
                <w:rFonts w:ascii="標楷體" w:eastAsia="標楷體" w:hAnsi="標楷體" w:cs="Arial"/>
                <w:b/>
                <w:color w:val="000000" w:themeColor="text1"/>
                <w:spacing w:val="15"/>
                <w:kern w:val="0"/>
                <w:sz w:val="28"/>
                <w:szCs w:val="28"/>
              </w:rPr>
            </w:pPr>
            <w:r w:rsidRPr="008F1EC9">
              <w:rPr>
                <w:rFonts w:ascii="標楷體" w:eastAsia="標楷體" w:hAnsi="標楷體" w:cs="Arial" w:hint="eastAsia"/>
                <w:b/>
                <w:color w:val="000000" w:themeColor="text1"/>
                <w:spacing w:val="15"/>
                <w:kern w:val="0"/>
                <w:sz w:val="28"/>
                <w:szCs w:val="28"/>
              </w:rPr>
              <w:t>一、</w:t>
            </w:r>
            <w:r w:rsidR="00BE5FA6" w:rsidRPr="008F1EC9">
              <w:rPr>
                <w:rFonts w:ascii="標楷體" w:eastAsia="標楷體" w:hAnsi="標楷體" w:cs="Arial" w:hint="eastAsia"/>
                <w:b/>
                <w:color w:val="000000" w:themeColor="text1"/>
                <w:spacing w:val="15"/>
                <w:kern w:val="0"/>
                <w:sz w:val="28"/>
                <w:szCs w:val="28"/>
              </w:rPr>
              <w:t>內容</w:t>
            </w:r>
          </w:p>
          <w:p w:rsidR="00CD46CF" w:rsidRPr="008F1EC9" w:rsidRDefault="00CD46CF" w:rsidP="00BF1A9E">
            <w:pPr>
              <w:spacing w:line="360" w:lineRule="exact"/>
              <w:ind w:leftChars="100" w:lef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1.新增</w:t>
            </w:r>
            <w:r w:rsidR="007B7492" w:rsidRPr="008F1EC9">
              <w:rPr>
                <w:rFonts w:ascii="標楷體" w:eastAsia="標楷體" w:hAnsi="標楷體" w:cs="Arial" w:hint="eastAsia"/>
                <w:color w:val="000000" w:themeColor="text1"/>
                <w:spacing w:val="15"/>
                <w:kern w:val="0"/>
                <w:sz w:val="28"/>
                <w:szCs w:val="28"/>
              </w:rPr>
              <w:t>英文</w:t>
            </w:r>
            <w:r w:rsidRPr="008F1EC9">
              <w:rPr>
                <w:rFonts w:ascii="標楷體" w:eastAsia="標楷體" w:hAnsi="標楷體" w:cs="Arial" w:hint="eastAsia"/>
                <w:color w:val="000000" w:themeColor="text1"/>
                <w:spacing w:val="15"/>
                <w:kern w:val="0"/>
                <w:sz w:val="28"/>
                <w:szCs w:val="28"/>
              </w:rPr>
              <w:t>產品型錄</w:t>
            </w:r>
            <w:r w:rsidR="00D50673">
              <w:rPr>
                <w:rFonts w:ascii="標楷體" w:eastAsia="標楷體" w:hAnsi="標楷體" w:cs="Arial" w:hint="eastAsia"/>
                <w:color w:val="000000" w:themeColor="text1"/>
                <w:spacing w:val="15"/>
                <w:kern w:val="0"/>
                <w:sz w:val="28"/>
                <w:szCs w:val="28"/>
              </w:rPr>
              <w:t>至少</w:t>
            </w:r>
            <w:r w:rsidR="007B7492" w:rsidRPr="008F1EC9">
              <w:rPr>
                <w:rFonts w:ascii="標楷體" w:eastAsia="標楷體" w:hAnsi="標楷體" w:cs="Arial" w:hint="eastAsia"/>
                <w:color w:val="000000" w:themeColor="text1"/>
                <w:spacing w:val="15"/>
                <w:kern w:val="0"/>
                <w:sz w:val="28"/>
                <w:szCs w:val="28"/>
              </w:rPr>
              <w:t>4</w:t>
            </w:r>
            <w:r w:rsidR="007B7492" w:rsidRPr="008F1EC9">
              <w:rPr>
                <w:rFonts w:ascii="標楷體" w:eastAsia="標楷體" w:hAnsi="標楷體" w:cs="Arial"/>
                <w:color w:val="000000" w:themeColor="text1"/>
                <w:spacing w:val="15"/>
                <w:kern w:val="0"/>
                <w:sz w:val="28"/>
                <w:szCs w:val="28"/>
              </w:rPr>
              <w:t>0</w:t>
            </w:r>
            <w:r w:rsidR="007B7492" w:rsidRPr="008F1EC9">
              <w:rPr>
                <w:rFonts w:ascii="標楷體" w:eastAsia="標楷體" w:hAnsi="標楷體" w:cs="Arial" w:hint="eastAsia"/>
                <w:color w:val="000000" w:themeColor="text1"/>
                <w:spacing w:val="15"/>
                <w:kern w:val="0"/>
                <w:sz w:val="28"/>
                <w:szCs w:val="28"/>
              </w:rPr>
              <w:t>張</w:t>
            </w:r>
            <w:r w:rsidRPr="008F1EC9">
              <w:rPr>
                <w:rFonts w:ascii="標楷體" w:eastAsia="標楷體" w:hAnsi="標楷體" w:cs="Arial" w:hint="eastAsia"/>
                <w:color w:val="000000" w:themeColor="text1"/>
                <w:spacing w:val="15"/>
                <w:kern w:val="0"/>
                <w:sz w:val="28"/>
                <w:szCs w:val="28"/>
              </w:rPr>
              <w:t>。</w:t>
            </w:r>
          </w:p>
          <w:p w:rsidR="00CD46CF" w:rsidRPr="008F1EC9" w:rsidRDefault="00CD46CF"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2.型錄名稱</w:t>
            </w:r>
            <w:r w:rsidR="005846B2" w:rsidRPr="008F1EC9">
              <w:rPr>
                <w:rFonts w:ascii="標楷體" w:eastAsia="標楷體" w:hAnsi="標楷體" w:cs="Arial" w:hint="eastAsia"/>
                <w:color w:val="000000" w:themeColor="text1"/>
                <w:spacing w:val="15"/>
                <w:kern w:val="0"/>
                <w:sz w:val="28"/>
                <w:szCs w:val="28"/>
              </w:rPr>
              <w:t>:</w:t>
            </w:r>
            <w:r w:rsidRPr="008F1EC9">
              <w:rPr>
                <w:rFonts w:ascii="標楷體" w:eastAsia="標楷體" w:hAnsi="標楷體" w:cs="Arial" w:hint="eastAsia"/>
                <w:color w:val="000000" w:themeColor="text1"/>
                <w:spacing w:val="15"/>
                <w:kern w:val="0"/>
                <w:sz w:val="28"/>
                <w:szCs w:val="28"/>
              </w:rPr>
              <w:t>撰寫至少6字詞並含1組產品核心關鍵字與1組長</w:t>
            </w:r>
            <w:r w:rsidR="00BF1A9E">
              <w:rPr>
                <w:rFonts w:ascii="標楷體" w:eastAsia="標楷體" w:hAnsi="標楷體" w:cs="Arial" w:hint="eastAsia"/>
                <w:color w:val="000000" w:themeColor="text1"/>
                <w:spacing w:val="15"/>
                <w:kern w:val="0"/>
                <w:sz w:val="28"/>
                <w:szCs w:val="28"/>
              </w:rPr>
              <w:t xml:space="preserve"> </w:t>
            </w:r>
            <w:r w:rsidR="00BF1A9E">
              <w:rPr>
                <w:rFonts w:ascii="標楷體" w:eastAsia="標楷體" w:hAnsi="標楷體" w:cs="Arial"/>
                <w:color w:val="000000" w:themeColor="text1"/>
                <w:spacing w:val="15"/>
                <w:kern w:val="0"/>
                <w:sz w:val="28"/>
                <w:szCs w:val="28"/>
              </w:rPr>
              <w:br/>
            </w:r>
            <w:r w:rsidR="00BF1A9E">
              <w:rPr>
                <w:rFonts w:ascii="標楷體" w:eastAsia="標楷體" w:hAnsi="標楷體" w:cs="Arial" w:hint="eastAsia"/>
                <w:color w:val="000000" w:themeColor="text1"/>
                <w:spacing w:val="15"/>
                <w:kern w:val="0"/>
                <w:sz w:val="28"/>
                <w:szCs w:val="28"/>
              </w:rPr>
              <w:t xml:space="preserve">          </w:t>
            </w:r>
            <w:r w:rsidRPr="008F1EC9">
              <w:rPr>
                <w:rFonts w:ascii="標楷體" w:eastAsia="標楷體" w:hAnsi="標楷體" w:cs="Arial" w:hint="eastAsia"/>
                <w:color w:val="000000" w:themeColor="text1"/>
                <w:spacing w:val="15"/>
                <w:kern w:val="0"/>
                <w:sz w:val="28"/>
                <w:szCs w:val="28"/>
              </w:rPr>
              <w:t>尾關鍵字，不得使用型號命名。</w:t>
            </w:r>
          </w:p>
          <w:p w:rsidR="00CD46CF" w:rsidRPr="008F1EC9" w:rsidRDefault="00CD46CF"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3.</w:t>
            </w:r>
            <w:r w:rsidRPr="008F1EC9">
              <w:rPr>
                <w:rFonts w:ascii="標楷體" w:eastAsia="標楷體" w:hAnsi="標楷體" w:cs="Arial"/>
                <w:color w:val="000000" w:themeColor="text1"/>
                <w:spacing w:val="15"/>
                <w:kern w:val="0"/>
                <w:sz w:val="28"/>
                <w:szCs w:val="28"/>
              </w:rPr>
              <w:t>Key</w:t>
            </w:r>
            <w:r w:rsidRPr="008F1EC9">
              <w:rPr>
                <w:rFonts w:ascii="標楷體" w:eastAsia="標楷體" w:hAnsi="標楷體" w:cs="Arial" w:hint="eastAsia"/>
                <w:color w:val="000000" w:themeColor="text1"/>
                <w:spacing w:val="15"/>
                <w:kern w:val="0"/>
                <w:sz w:val="28"/>
                <w:szCs w:val="28"/>
              </w:rPr>
              <w:t xml:space="preserve"> </w:t>
            </w:r>
            <w:proofErr w:type="gramStart"/>
            <w:r w:rsidRPr="008F1EC9">
              <w:rPr>
                <w:rFonts w:ascii="標楷體" w:eastAsia="標楷體" w:hAnsi="標楷體" w:cs="Arial"/>
                <w:color w:val="000000" w:themeColor="text1"/>
                <w:spacing w:val="15"/>
                <w:kern w:val="0"/>
                <w:sz w:val="28"/>
                <w:szCs w:val="28"/>
              </w:rPr>
              <w:t>Feature</w:t>
            </w:r>
            <w:r w:rsidR="005846B2" w:rsidRPr="008F1EC9">
              <w:rPr>
                <w:rFonts w:ascii="標楷體" w:eastAsia="標楷體" w:hAnsi="標楷體" w:cs="Arial" w:hint="eastAsia"/>
                <w:color w:val="000000" w:themeColor="text1"/>
                <w:spacing w:val="15"/>
                <w:kern w:val="0"/>
                <w:sz w:val="28"/>
                <w:szCs w:val="28"/>
              </w:rPr>
              <w:t>:</w:t>
            </w:r>
            <w:r w:rsidRPr="008F1EC9">
              <w:rPr>
                <w:rFonts w:ascii="標楷體" w:eastAsia="標楷體" w:hAnsi="標楷體" w:cs="Arial" w:hint="eastAsia"/>
                <w:color w:val="000000" w:themeColor="text1"/>
                <w:spacing w:val="15"/>
                <w:kern w:val="0"/>
                <w:sz w:val="28"/>
                <w:szCs w:val="28"/>
              </w:rPr>
              <w:t>至少</w:t>
            </w:r>
            <w:proofErr w:type="gramEnd"/>
            <w:r w:rsidRPr="008F1EC9">
              <w:rPr>
                <w:rFonts w:ascii="標楷體" w:eastAsia="標楷體" w:hAnsi="標楷體" w:cs="Arial" w:hint="eastAsia"/>
                <w:color w:val="000000" w:themeColor="text1"/>
                <w:spacing w:val="15"/>
                <w:kern w:val="0"/>
                <w:sz w:val="28"/>
                <w:szCs w:val="28"/>
              </w:rPr>
              <w:t xml:space="preserve"> 100字詞且為產品特點介紹及產品說明</w:t>
            </w:r>
            <w:r w:rsidR="00BF1A9E">
              <w:rPr>
                <w:rFonts w:ascii="標楷體" w:eastAsia="標楷體" w:hAnsi="標楷體" w:cs="Arial"/>
                <w:color w:val="000000" w:themeColor="text1"/>
                <w:spacing w:val="15"/>
                <w:kern w:val="0"/>
                <w:sz w:val="28"/>
                <w:szCs w:val="28"/>
              </w:rPr>
              <w:br/>
            </w:r>
            <w:r w:rsidR="00BF1A9E">
              <w:rPr>
                <w:rFonts w:ascii="標楷體" w:eastAsia="標楷體" w:hAnsi="標楷體" w:cs="Arial" w:hint="eastAsia"/>
                <w:color w:val="000000" w:themeColor="text1"/>
                <w:spacing w:val="15"/>
                <w:kern w:val="0"/>
                <w:sz w:val="28"/>
                <w:szCs w:val="28"/>
              </w:rPr>
              <w:t xml:space="preserve">             </w:t>
            </w:r>
            <w:r w:rsidRPr="008F1EC9">
              <w:rPr>
                <w:rFonts w:ascii="標楷體" w:eastAsia="標楷體" w:hAnsi="標楷體" w:cs="Arial" w:hint="eastAsia"/>
                <w:color w:val="000000" w:themeColor="text1"/>
                <w:spacing w:val="15"/>
                <w:kern w:val="0"/>
                <w:sz w:val="28"/>
                <w:szCs w:val="28"/>
              </w:rPr>
              <w:t>圖</w:t>
            </w:r>
            <w:r w:rsidR="00D50673">
              <w:rPr>
                <w:rFonts w:ascii="標楷體" w:eastAsia="標楷體" w:hAnsi="標楷體" w:cs="Arial" w:hint="eastAsia"/>
                <w:color w:val="000000" w:themeColor="text1"/>
                <w:spacing w:val="15"/>
                <w:kern w:val="0"/>
                <w:sz w:val="28"/>
                <w:szCs w:val="28"/>
              </w:rPr>
              <w:t>，</w:t>
            </w:r>
            <w:r w:rsidRPr="008F1EC9">
              <w:rPr>
                <w:rFonts w:ascii="標楷體" w:eastAsia="標楷體" w:hAnsi="標楷體" w:cs="Arial" w:hint="eastAsia"/>
                <w:color w:val="000000" w:themeColor="text1"/>
                <w:spacing w:val="15"/>
                <w:kern w:val="0"/>
                <w:sz w:val="28"/>
                <w:szCs w:val="28"/>
              </w:rPr>
              <w:t>非公司介紹</w:t>
            </w:r>
            <w:r w:rsidR="00830C41" w:rsidRPr="008F1EC9">
              <w:rPr>
                <w:rFonts w:ascii="標楷體" w:eastAsia="標楷體" w:hAnsi="標楷體" w:cs="Arial" w:hint="eastAsia"/>
                <w:color w:val="000000" w:themeColor="text1"/>
                <w:spacing w:val="15"/>
                <w:kern w:val="0"/>
                <w:sz w:val="28"/>
                <w:szCs w:val="28"/>
              </w:rPr>
              <w:t>。</w:t>
            </w:r>
          </w:p>
          <w:p w:rsidR="00BF1A9E" w:rsidRDefault="00CD46CF"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4.產品照片: 刊登至少1張產品圖片，大小不得小於360X360</w:t>
            </w:r>
            <w:r w:rsidR="00BF1A9E">
              <w:rPr>
                <w:rFonts w:ascii="標楷體" w:eastAsia="標楷體" w:hAnsi="標楷體" w:cs="Arial"/>
                <w:color w:val="000000" w:themeColor="text1"/>
                <w:spacing w:val="15"/>
                <w:kern w:val="0"/>
                <w:sz w:val="28"/>
                <w:szCs w:val="28"/>
              </w:rPr>
              <w:br/>
            </w:r>
            <w:r w:rsidR="00BF1A9E">
              <w:rPr>
                <w:rFonts w:ascii="標楷體" w:eastAsia="標楷體" w:hAnsi="標楷體" w:cs="Arial" w:hint="eastAsia"/>
                <w:color w:val="000000" w:themeColor="text1"/>
                <w:spacing w:val="15"/>
                <w:kern w:val="0"/>
                <w:sz w:val="28"/>
                <w:szCs w:val="28"/>
              </w:rPr>
              <w:t xml:space="preserve">           </w:t>
            </w:r>
            <w:r w:rsidRPr="008F1EC9">
              <w:rPr>
                <w:rFonts w:ascii="標楷體" w:eastAsia="標楷體" w:hAnsi="標楷體" w:cs="Arial" w:hint="eastAsia"/>
                <w:color w:val="000000" w:themeColor="text1"/>
                <w:spacing w:val="15"/>
                <w:kern w:val="0"/>
                <w:sz w:val="28"/>
                <w:szCs w:val="28"/>
              </w:rPr>
              <w:t>像素；其中首圖須協助去背或使用其他純色背景</w:t>
            </w:r>
          </w:p>
          <w:p w:rsidR="00CD46CF" w:rsidRPr="008F1EC9" w:rsidRDefault="00CD46CF" w:rsidP="00BF1A9E">
            <w:pPr>
              <w:spacing w:line="360" w:lineRule="exact"/>
              <w:ind w:leftChars="100" w:left="240" w:rightChars="100" w:right="240" w:firstLineChars="600" w:firstLine="186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圖片，不得刊登DM、模糊照片或無關照片。</w:t>
            </w:r>
          </w:p>
          <w:p w:rsidR="00CD46CF" w:rsidRPr="008F1EC9" w:rsidRDefault="00CD46CF"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5.產品分類</w:t>
            </w:r>
            <w:r w:rsidR="005846B2" w:rsidRPr="008F1EC9">
              <w:rPr>
                <w:rFonts w:ascii="標楷體" w:eastAsia="標楷體" w:hAnsi="標楷體" w:cs="Arial" w:hint="eastAsia"/>
                <w:color w:val="000000" w:themeColor="text1"/>
                <w:spacing w:val="15"/>
                <w:kern w:val="0"/>
                <w:sz w:val="28"/>
                <w:szCs w:val="28"/>
              </w:rPr>
              <w:t>:</w:t>
            </w:r>
            <w:r w:rsidRPr="008F1EC9">
              <w:rPr>
                <w:rFonts w:ascii="標楷體" w:eastAsia="標楷體" w:hAnsi="標楷體" w:cs="Arial" w:hint="eastAsia"/>
                <w:color w:val="000000" w:themeColor="text1"/>
                <w:spacing w:val="15"/>
                <w:kern w:val="0"/>
                <w:sz w:val="28"/>
                <w:szCs w:val="28"/>
              </w:rPr>
              <w:t>2層且含產品關鍵字</w:t>
            </w:r>
            <w:r w:rsidR="00830C41" w:rsidRPr="008F1EC9">
              <w:rPr>
                <w:rFonts w:ascii="標楷體" w:eastAsia="標楷體" w:hAnsi="標楷體" w:cs="Arial" w:hint="eastAsia"/>
                <w:color w:val="000000" w:themeColor="text1"/>
                <w:spacing w:val="15"/>
                <w:kern w:val="0"/>
                <w:sz w:val="28"/>
                <w:szCs w:val="28"/>
              </w:rPr>
              <w:t>。</w:t>
            </w:r>
          </w:p>
          <w:p w:rsidR="00CD46CF" w:rsidRPr="008F1EC9" w:rsidRDefault="00CD46CF"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6.公司基本資料完整度及更新網址為非數字</w:t>
            </w:r>
            <w:r w:rsidR="00830C41" w:rsidRPr="008F1EC9">
              <w:rPr>
                <w:rFonts w:ascii="標楷體" w:eastAsia="標楷體" w:hAnsi="標楷體" w:cs="Arial" w:hint="eastAsia"/>
                <w:color w:val="000000" w:themeColor="text1"/>
                <w:spacing w:val="15"/>
                <w:kern w:val="0"/>
                <w:sz w:val="28"/>
                <w:szCs w:val="28"/>
              </w:rPr>
              <w:t>。</w:t>
            </w:r>
          </w:p>
          <w:p w:rsidR="00CD46CF" w:rsidRPr="008F1EC9" w:rsidRDefault="00CD46CF"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7.產品型錄間內容及標題不得重複70%</w:t>
            </w:r>
            <w:r w:rsidR="00830C41" w:rsidRPr="008F1EC9">
              <w:rPr>
                <w:rFonts w:ascii="標楷體" w:eastAsia="標楷體" w:hAnsi="標楷體" w:cs="Arial" w:hint="eastAsia"/>
                <w:color w:val="000000" w:themeColor="text1"/>
                <w:spacing w:val="15"/>
                <w:kern w:val="0"/>
                <w:sz w:val="28"/>
                <w:szCs w:val="28"/>
              </w:rPr>
              <w:t>。</w:t>
            </w:r>
          </w:p>
          <w:p w:rsidR="00CD46CF" w:rsidRPr="008F1EC9" w:rsidRDefault="00CD46CF" w:rsidP="00BF1A9E">
            <w:pPr>
              <w:spacing w:line="360" w:lineRule="exact"/>
              <w:ind w:leftChars="100" w:lef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8.產品關鍵字：設定至少2組與產品符合之相似關鍵字。</w:t>
            </w:r>
          </w:p>
          <w:p w:rsidR="00BE5FA6" w:rsidRPr="008F1EC9" w:rsidRDefault="00762A38" w:rsidP="008F1EC9">
            <w:pPr>
              <w:spacing w:line="360" w:lineRule="exact"/>
              <w:rPr>
                <w:rFonts w:ascii="標楷體" w:eastAsia="標楷體" w:hAnsi="標楷體" w:cs="Arial"/>
                <w:b/>
                <w:color w:val="000000" w:themeColor="text1"/>
                <w:spacing w:val="15"/>
                <w:kern w:val="0"/>
                <w:sz w:val="28"/>
                <w:szCs w:val="28"/>
              </w:rPr>
            </w:pPr>
            <w:r w:rsidRPr="008F1EC9">
              <w:rPr>
                <w:rFonts w:ascii="標楷體" w:eastAsia="標楷體" w:hAnsi="標楷體" w:cs="Arial" w:hint="eastAsia"/>
                <w:b/>
                <w:color w:val="000000" w:themeColor="text1"/>
                <w:spacing w:val="15"/>
                <w:kern w:val="0"/>
                <w:sz w:val="28"/>
                <w:szCs w:val="28"/>
              </w:rPr>
              <w:t>二、</w:t>
            </w:r>
            <w:r w:rsidR="00BE5FA6" w:rsidRPr="008F1EC9">
              <w:rPr>
                <w:rFonts w:ascii="標楷體" w:eastAsia="標楷體" w:hAnsi="標楷體" w:cs="Arial" w:hint="eastAsia"/>
                <w:b/>
                <w:color w:val="000000" w:themeColor="text1"/>
                <w:spacing w:val="15"/>
                <w:kern w:val="0"/>
                <w:sz w:val="28"/>
                <w:szCs w:val="28"/>
              </w:rPr>
              <w:t>流量</w:t>
            </w:r>
          </w:p>
          <w:p w:rsidR="00BE5FA6" w:rsidRPr="008F1EC9" w:rsidRDefault="00BE5FA6" w:rsidP="00BF1A9E">
            <w:pPr>
              <w:spacing w:line="360" w:lineRule="exact"/>
              <w:ind w:firstLineChars="100" w:firstLine="31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企業網海外流量</w:t>
            </w:r>
            <w:r w:rsidR="0079012F">
              <w:rPr>
                <w:rFonts w:ascii="標楷體" w:eastAsia="標楷體" w:hAnsi="標楷體" w:cs="Arial" w:hint="eastAsia"/>
                <w:color w:val="000000" w:themeColor="text1"/>
                <w:spacing w:val="15"/>
                <w:kern w:val="0"/>
                <w:sz w:val="28"/>
                <w:szCs w:val="28"/>
              </w:rPr>
              <w:t>(去除C</w:t>
            </w:r>
            <w:r w:rsidR="0079012F">
              <w:rPr>
                <w:rFonts w:ascii="標楷體" w:eastAsia="標楷體" w:hAnsi="標楷體" w:cs="Arial"/>
                <w:color w:val="000000" w:themeColor="text1"/>
                <w:spacing w:val="15"/>
                <w:kern w:val="0"/>
                <w:sz w:val="28"/>
                <w:szCs w:val="28"/>
              </w:rPr>
              <w:t>PC)</w:t>
            </w:r>
            <w:r w:rsidR="00D509EE">
              <w:rPr>
                <w:rFonts w:ascii="標楷體" w:eastAsia="標楷體" w:hAnsi="標楷體" w:cs="Arial" w:hint="eastAsia"/>
                <w:color w:val="000000" w:themeColor="text1"/>
                <w:spacing w:val="15"/>
                <w:kern w:val="0"/>
                <w:sz w:val="28"/>
                <w:szCs w:val="28"/>
              </w:rPr>
              <w:t>6月當月</w:t>
            </w:r>
            <w:r w:rsidRPr="008F1EC9">
              <w:rPr>
                <w:rFonts w:ascii="標楷體" w:eastAsia="標楷體" w:hAnsi="標楷體" w:cs="Arial" w:hint="eastAsia"/>
                <w:color w:val="000000" w:themeColor="text1"/>
                <w:spacing w:val="15"/>
                <w:kern w:val="0"/>
                <w:sz w:val="28"/>
                <w:szCs w:val="28"/>
              </w:rPr>
              <w:t>不得低於</w:t>
            </w:r>
            <w:r w:rsidR="00D50673">
              <w:rPr>
                <w:rFonts w:ascii="標楷體" w:eastAsia="標楷體" w:hAnsi="標楷體" w:cs="Arial" w:hint="eastAsia"/>
                <w:color w:val="000000" w:themeColor="text1"/>
                <w:spacing w:val="15"/>
                <w:kern w:val="0"/>
                <w:sz w:val="28"/>
                <w:szCs w:val="28"/>
              </w:rPr>
              <w:t>2</w:t>
            </w:r>
            <w:r w:rsidRPr="008F1EC9">
              <w:rPr>
                <w:rFonts w:ascii="標楷體" w:eastAsia="標楷體" w:hAnsi="標楷體" w:cs="Arial"/>
                <w:color w:val="000000" w:themeColor="text1"/>
                <w:spacing w:val="15"/>
                <w:kern w:val="0"/>
                <w:sz w:val="28"/>
                <w:szCs w:val="28"/>
              </w:rPr>
              <w:t>00</w:t>
            </w:r>
            <w:r w:rsidRPr="008F1EC9">
              <w:rPr>
                <w:rFonts w:ascii="標楷體" w:eastAsia="標楷體" w:hAnsi="標楷體" w:cs="Arial" w:hint="eastAsia"/>
                <w:color w:val="000000" w:themeColor="text1"/>
                <w:spacing w:val="15"/>
                <w:kern w:val="0"/>
                <w:sz w:val="28"/>
                <w:szCs w:val="28"/>
              </w:rPr>
              <w:t>人次。</w:t>
            </w:r>
          </w:p>
          <w:p w:rsidR="00775B50" w:rsidRPr="008F1EC9" w:rsidRDefault="00762A38" w:rsidP="008F1EC9">
            <w:pPr>
              <w:spacing w:line="360" w:lineRule="exact"/>
              <w:rPr>
                <w:rFonts w:ascii="標楷體" w:eastAsia="標楷體" w:hAnsi="標楷體" w:cs="Arial"/>
                <w:b/>
                <w:color w:val="000000" w:themeColor="text1"/>
                <w:spacing w:val="15"/>
                <w:kern w:val="0"/>
                <w:sz w:val="28"/>
                <w:szCs w:val="28"/>
              </w:rPr>
            </w:pPr>
            <w:r w:rsidRPr="008F1EC9">
              <w:rPr>
                <w:rFonts w:ascii="標楷體" w:eastAsia="標楷體" w:hAnsi="標楷體" w:cs="Arial" w:hint="eastAsia"/>
                <w:b/>
                <w:color w:val="000000" w:themeColor="text1"/>
                <w:spacing w:val="15"/>
                <w:kern w:val="0"/>
                <w:sz w:val="28"/>
                <w:szCs w:val="28"/>
              </w:rPr>
              <w:t>三、</w:t>
            </w:r>
            <w:r w:rsidR="00E51A46" w:rsidRPr="008F1EC9">
              <w:rPr>
                <w:rFonts w:ascii="標楷體" w:eastAsia="標楷體" w:hAnsi="標楷體" w:cs="Arial" w:hint="eastAsia"/>
                <w:b/>
                <w:color w:val="000000" w:themeColor="text1"/>
                <w:spacing w:val="15"/>
                <w:kern w:val="0"/>
                <w:sz w:val="28"/>
                <w:szCs w:val="28"/>
              </w:rPr>
              <w:t>廠商</w:t>
            </w:r>
            <w:r w:rsidR="00BE5FA6" w:rsidRPr="008F1EC9">
              <w:rPr>
                <w:rFonts w:ascii="標楷體" w:eastAsia="標楷體" w:hAnsi="標楷體" w:cs="Arial" w:hint="eastAsia"/>
                <w:b/>
                <w:color w:val="000000" w:themeColor="text1"/>
                <w:spacing w:val="15"/>
                <w:kern w:val="0"/>
                <w:sz w:val="28"/>
                <w:szCs w:val="28"/>
              </w:rPr>
              <w:t>其他</w:t>
            </w:r>
            <w:r w:rsidR="00E51A46" w:rsidRPr="008F1EC9">
              <w:rPr>
                <w:rFonts w:ascii="標楷體" w:eastAsia="標楷體" w:hAnsi="標楷體" w:cs="Arial" w:hint="eastAsia"/>
                <w:b/>
                <w:color w:val="000000" w:themeColor="text1"/>
                <w:spacing w:val="15"/>
                <w:kern w:val="0"/>
                <w:sz w:val="28"/>
                <w:szCs w:val="28"/>
              </w:rPr>
              <w:t>交辦事項</w:t>
            </w:r>
          </w:p>
          <w:p w:rsidR="00CF6B03" w:rsidRPr="008F1EC9" w:rsidRDefault="00CF6B03" w:rsidP="00BF1A9E">
            <w:pPr>
              <w:spacing w:line="360" w:lineRule="exact"/>
              <w:ind w:leftChars="100" w:lef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1</w:t>
            </w:r>
            <w:r w:rsidRPr="008F1EC9">
              <w:rPr>
                <w:rFonts w:ascii="標楷體" w:eastAsia="標楷體" w:hAnsi="標楷體" w:cs="Arial"/>
                <w:color w:val="000000" w:themeColor="text1"/>
                <w:spacing w:val="15"/>
                <w:kern w:val="0"/>
                <w:sz w:val="28"/>
                <w:szCs w:val="28"/>
              </w:rPr>
              <w:t>.</w:t>
            </w:r>
            <w:r w:rsidR="00775B50" w:rsidRPr="008F1EC9">
              <w:rPr>
                <w:rFonts w:ascii="標楷體" w:eastAsia="標楷體" w:hAnsi="標楷體" w:cs="Arial" w:hint="eastAsia"/>
                <w:color w:val="000000" w:themeColor="text1"/>
                <w:spacing w:val="15"/>
                <w:kern w:val="0"/>
                <w:sz w:val="28"/>
                <w:szCs w:val="28"/>
              </w:rPr>
              <w:t>經貿網平台操作與維護</w:t>
            </w:r>
          </w:p>
          <w:p w:rsidR="00775B50" w:rsidRPr="008F1EC9" w:rsidRDefault="00CF6B03"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2</w:t>
            </w:r>
            <w:r w:rsidRPr="008F1EC9">
              <w:rPr>
                <w:rFonts w:ascii="標楷體" w:eastAsia="標楷體" w:hAnsi="標楷體" w:cs="Arial"/>
                <w:color w:val="000000" w:themeColor="text1"/>
                <w:spacing w:val="15"/>
                <w:kern w:val="0"/>
                <w:sz w:val="28"/>
                <w:szCs w:val="28"/>
              </w:rPr>
              <w:t>.</w:t>
            </w:r>
            <w:r w:rsidR="00775B50" w:rsidRPr="008F1EC9">
              <w:rPr>
                <w:rFonts w:ascii="標楷體" w:eastAsia="標楷體" w:hAnsi="標楷體" w:cs="Arial" w:hint="eastAsia"/>
                <w:color w:val="000000" w:themeColor="text1"/>
                <w:spacing w:val="15"/>
                <w:kern w:val="0"/>
                <w:sz w:val="28"/>
                <w:szCs w:val="28"/>
              </w:rPr>
              <w:t>數據分析</w:t>
            </w:r>
          </w:p>
          <w:p w:rsidR="00CF6B03" w:rsidRPr="008F1EC9" w:rsidRDefault="00CF6B03" w:rsidP="00BF1A9E">
            <w:pPr>
              <w:spacing w:line="360" w:lineRule="exact"/>
              <w:ind w:leftChars="100" w:left="240" w:rightChars="100" w:right="240"/>
              <w:rPr>
                <w:rFonts w:ascii="標楷體" w:eastAsia="標楷體" w:hAnsi="標楷體" w:cs="Arial"/>
                <w:color w:val="000000" w:themeColor="text1"/>
                <w:spacing w:val="15"/>
                <w:kern w:val="0"/>
                <w:sz w:val="28"/>
                <w:szCs w:val="28"/>
              </w:rPr>
            </w:pPr>
            <w:r w:rsidRPr="008F1EC9">
              <w:rPr>
                <w:rFonts w:ascii="標楷體" w:eastAsia="標楷體" w:hAnsi="標楷體" w:cs="Arial"/>
                <w:color w:val="000000" w:themeColor="text1"/>
                <w:spacing w:val="15"/>
                <w:kern w:val="0"/>
                <w:sz w:val="28"/>
                <w:szCs w:val="28"/>
              </w:rPr>
              <w:t>3.</w:t>
            </w:r>
            <w:r w:rsidR="00775B50" w:rsidRPr="008F1EC9">
              <w:rPr>
                <w:rFonts w:ascii="標楷體" w:eastAsia="標楷體" w:hAnsi="標楷體" w:cs="Arial" w:hint="eastAsia"/>
                <w:color w:val="000000" w:themeColor="text1"/>
                <w:spacing w:val="15"/>
                <w:kern w:val="0"/>
                <w:sz w:val="28"/>
                <w:szCs w:val="28"/>
              </w:rPr>
              <w:t>社群行銷</w:t>
            </w:r>
          </w:p>
          <w:p w:rsidR="00775B50" w:rsidRPr="008F1EC9" w:rsidRDefault="00CF6B03" w:rsidP="00BF1A9E">
            <w:pPr>
              <w:spacing w:line="360" w:lineRule="exact"/>
              <w:ind w:leftChars="100" w:left="240"/>
              <w:rPr>
                <w:rFonts w:ascii="標楷體" w:eastAsia="標楷體" w:hAnsi="標楷體" w:cs="Arial"/>
                <w:color w:val="000000" w:themeColor="text1"/>
                <w:spacing w:val="15"/>
                <w:kern w:val="0"/>
                <w:sz w:val="28"/>
                <w:szCs w:val="28"/>
              </w:rPr>
            </w:pPr>
            <w:r w:rsidRPr="008F1EC9">
              <w:rPr>
                <w:rFonts w:ascii="標楷體" w:eastAsia="標楷體" w:hAnsi="標楷體" w:cs="Arial" w:hint="eastAsia"/>
                <w:color w:val="000000" w:themeColor="text1"/>
                <w:spacing w:val="15"/>
                <w:kern w:val="0"/>
                <w:sz w:val="28"/>
                <w:szCs w:val="28"/>
              </w:rPr>
              <w:t>4</w:t>
            </w:r>
            <w:r w:rsidRPr="008F1EC9">
              <w:rPr>
                <w:rFonts w:ascii="標楷體" w:eastAsia="標楷體" w:hAnsi="標楷體" w:cs="Arial"/>
                <w:color w:val="000000" w:themeColor="text1"/>
                <w:spacing w:val="15"/>
                <w:kern w:val="0"/>
                <w:sz w:val="28"/>
                <w:szCs w:val="28"/>
              </w:rPr>
              <w:t>.</w:t>
            </w:r>
            <w:r w:rsidR="00775B50" w:rsidRPr="008F1EC9">
              <w:rPr>
                <w:rFonts w:ascii="標楷體" w:eastAsia="標楷體" w:hAnsi="標楷體" w:cs="Arial" w:hint="eastAsia"/>
                <w:color w:val="000000" w:themeColor="text1"/>
                <w:spacing w:val="15"/>
                <w:kern w:val="0"/>
                <w:sz w:val="28"/>
                <w:szCs w:val="28"/>
              </w:rPr>
              <w:t>影音行銷</w:t>
            </w:r>
          </w:p>
        </w:tc>
      </w:tr>
      <w:tr w:rsidR="00CD46CF" w:rsidRPr="008F1EC9" w:rsidTr="00C03984">
        <w:tc>
          <w:tcPr>
            <w:tcW w:w="532" w:type="dxa"/>
            <w:tcBorders>
              <w:top w:val="single" w:sz="4" w:space="0" w:color="auto"/>
              <w:left w:val="single" w:sz="4" w:space="0" w:color="auto"/>
              <w:bottom w:val="single" w:sz="4" w:space="0" w:color="auto"/>
              <w:right w:val="single" w:sz="4" w:space="0" w:color="auto"/>
            </w:tcBorders>
          </w:tcPr>
          <w:p w:rsidR="00CD46CF" w:rsidRPr="008F1EC9" w:rsidRDefault="00EA1BD9" w:rsidP="008F1EC9">
            <w:pPr>
              <w:spacing w:line="360" w:lineRule="exact"/>
              <w:rPr>
                <w:rFonts w:ascii="標楷體" w:eastAsia="標楷體" w:hAnsi="標楷體"/>
                <w:sz w:val="28"/>
                <w:szCs w:val="28"/>
              </w:rPr>
            </w:pPr>
            <w:r>
              <w:rPr>
                <w:rFonts w:ascii="標楷體" w:eastAsia="標楷體" w:hAnsi="標楷體" w:hint="eastAsia"/>
                <w:sz w:val="28"/>
                <w:szCs w:val="28"/>
              </w:rPr>
              <w:t>貳</w:t>
            </w:r>
          </w:p>
        </w:tc>
        <w:tc>
          <w:tcPr>
            <w:tcW w:w="9244" w:type="dxa"/>
            <w:tcBorders>
              <w:top w:val="single" w:sz="4" w:space="0" w:color="auto"/>
              <w:left w:val="single" w:sz="4" w:space="0" w:color="auto"/>
              <w:bottom w:val="single" w:sz="4" w:space="0" w:color="auto"/>
              <w:right w:val="single" w:sz="4" w:space="0" w:color="auto"/>
            </w:tcBorders>
            <w:shd w:val="clear" w:color="auto" w:fill="auto"/>
          </w:tcPr>
          <w:p w:rsidR="00CD46CF" w:rsidRPr="008F1EC9" w:rsidRDefault="00CD46CF" w:rsidP="008F1EC9">
            <w:pPr>
              <w:spacing w:line="360" w:lineRule="exact"/>
              <w:rPr>
                <w:rFonts w:ascii="標楷體" w:eastAsia="標楷體" w:hAnsi="標楷體"/>
                <w:b/>
                <w:sz w:val="28"/>
                <w:szCs w:val="28"/>
              </w:rPr>
            </w:pPr>
            <w:r w:rsidRPr="008F1EC9">
              <w:rPr>
                <w:rFonts w:ascii="標楷體" w:eastAsia="標楷體" w:hAnsi="標楷體" w:hint="eastAsia"/>
                <w:b/>
                <w:sz w:val="28"/>
                <w:szCs w:val="28"/>
              </w:rPr>
              <w:t>G</w:t>
            </w:r>
            <w:r w:rsidRPr="008F1EC9">
              <w:rPr>
                <w:rFonts w:ascii="標楷體" w:eastAsia="標楷體" w:hAnsi="標楷體"/>
                <w:b/>
                <w:sz w:val="28"/>
                <w:szCs w:val="28"/>
              </w:rPr>
              <w:t xml:space="preserve">oogle </w:t>
            </w:r>
            <w:r w:rsidRPr="008F1EC9">
              <w:rPr>
                <w:rFonts w:ascii="標楷體" w:eastAsia="標楷體" w:hAnsi="標楷體" w:hint="eastAsia"/>
                <w:b/>
                <w:sz w:val="28"/>
                <w:szCs w:val="28"/>
              </w:rPr>
              <w:t>地方商家設定(全部設定完才給分)</w:t>
            </w:r>
          </w:p>
          <w:p w:rsidR="00CD46CF" w:rsidRPr="008F1EC9" w:rsidRDefault="00CD46CF" w:rsidP="009F20A6">
            <w:pPr>
              <w:spacing w:line="360" w:lineRule="exact"/>
              <w:ind w:leftChars="100" w:left="240"/>
              <w:rPr>
                <w:rFonts w:ascii="標楷體" w:eastAsia="標楷體" w:hAnsi="標楷體"/>
                <w:sz w:val="28"/>
                <w:szCs w:val="28"/>
              </w:rPr>
            </w:pPr>
            <w:r w:rsidRPr="008F1EC9">
              <w:rPr>
                <w:rFonts w:ascii="標楷體" w:eastAsia="標楷體" w:hAnsi="標楷體" w:hint="eastAsia"/>
                <w:sz w:val="28"/>
                <w:szCs w:val="28"/>
              </w:rPr>
              <w:t>1.公司主要營業類別與次要分類設定</w:t>
            </w:r>
            <w:r w:rsidR="00830C41" w:rsidRPr="008F1EC9">
              <w:rPr>
                <w:rFonts w:ascii="標楷體" w:eastAsia="標楷體" w:hAnsi="標楷體" w:cs="Arial" w:hint="eastAsia"/>
                <w:color w:val="000000" w:themeColor="text1"/>
                <w:spacing w:val="15"/>
                <w:kern w:val="0"/>
                <w:sz w:val="28"/>
                <w:szCs w:val="28"/>
              </w:rPr>
              <w:t>。</w:t>
            </w:r>
          </w:p>
          <w:p w:rsidR="00CD46CF" w:rsidRPr="008F1EC9" w:rsidRDefault="00CD46CF" w:rsidP="009F20A6">
            <w:pPr>
              <w:spacing w:line="360" w:lineRule="exact"/>
              <w:ind w:leftChars="100" w:left="240" w:rightChars="100" w:right="240"/>
              <w:rPr>
                <w:rFonts w:ascii="標楷體" w:eastAsia="標楷體" w:hAnsi="標楷體"/>
                <w:sz w:val="28"/>
                <w:szCs w:val="28"/>
              </w:rPr>
            </w:pPr>
            <w:r w:rsidRPr="008F1EC9">
              <w:rPr>
                <w:rFonts w:ascii="標楷體" w:eastAsia="標楷體" w:hAnsi="標楷體" w:hint="eastAsia"/>
                <w:sz w:val="28"/>
                <w:szCs w:val="28"/>
              </w:rPr>
              <w:t>2.圖片項目是否上傳完整</w:t>
            </w:r>
            <w:r w:rsidR="00830C41" w:rsidRPr="008F1EC9">
              <w:rPr>
                <w:rFonts w:ascii="標楷體" w:eastAsia="標楷體" w:hAnsi="標楷體" w:cs="Arial" w:hint="eastAsia"/>
                <w:color w:val="000000" w:themeColor="text1"/>
                <w:spacing w:val="15"/>
                <w:kern w:val="0"/>
                <w:sz w:val="28"/>
                <w:szCs w:val="28"/>
              </w:rPr>
              <w:t>。</w:t>
            </w:r>
          </w:p>
          <w:p w:rsidR="00CD46CF" w:rsidRPr="008F1EC9" w:rsidRDefault="00CD46CF" w:rsidP="009F20A6">
            <w:pPr>
              <w:spacing w:line="360" w:lineRule="exact"/>
              <w:ind w:leftChars="100" w:left="240" w:rightChars="100" w:right="240"/>
              <w:rPr>
                <w:rFonts w:ascii="標楷體" w:eastAsia="標楷體" w:hAnsi="標楷體"/>
                <w:sz w:val="28"/>
                <w:szCs w:val="28"/>
              </w:rPr>
            </w:pPr>
            <w:r w:rsidRPr="008F1EC9">
              <w:rPr>
                <w:rFonts w:ascii="標楷體" w:eastAsia="標楷體" w:hAnsi="標楷體" w:hint="eastAsia"/>
                <w:sz w:val="28"/>
                <w:szCs w:val="28"/>
              </w:rPr>
              <w:t>3.營業時間/ 地址/ 連絡電話</w:t>
            </w:r>
            <w:r w:rsidR="00830C41" w:rsidRPr="008F1EC9">
              <w:rPr>
                <w:rFonts w:ascii="標楷體" w:eastAsia="標楷體" w:hAnsi="標楷體" w:cs="Arial" w:hint="eastAsia"/>
                <w:color w:val="000000" w:themeColor="text1"/>
                <w:spacing w:val="15"/>
                <w:kern w:val="0"/>
                <w:sz w:val="28"/>
                <w:szCs w:val="28"/>
              </w:rPr>
              <w:t>。</w:t>
            </w:r>
          </w:p>
          <w:p w:rsidR="00CD46CF" w:rsidRPr="008F1EC9" w:rsidRDefault="00CD46CF" w:rsidP="009F20A6">
            <w:pPr>
              <w:spacing w:line="360" w:lineRule="exact"/>
              <w:ind w:leftChars="100" w:left="240"/>
              <w:rPr>
                <w:rFonts w:ascii="標楷體" w:eastAsia="標楷體" w:hAnsi="標楷體"/>
                <w:sz w:val="28"/>
                <w:szCs w:val="28"/>
              </w:rPr>
            </w:pPr>
            <w:r w:rsidRPr="008F1EC9">
              <w:rPr>
                <w:rFonts w:ascii="標楷體" w:eastAsia="標楷體" w:hAnsi="標楷體" w:hint="eastAsia"/>
                <w:sz w:val="28"/>
                <w:szCs w:val="28"/>
              </w:rPr>
              <w:t>4.公司敘述</w:t>
            </w:r>
            <w:r w:rsidR="00830C41" w:rsidRPr="008F1EC9">
              <w:rPr>
                <w:rFonts w:ascii="標楷體" w:eastAsia="標楷體" w:hAnsi="標楷體" w:cs="Arial" w:hint="eastAsia"/>
                <w:color w:val="000000" w:themeColor="text1"/>
                <w:spacing w:val="15"/>
                <w:kern w:val="0"/>
                <w:sz w:val="28"/>
                <w:szCs w:val="28"/>
              </w:rPr>
              <w:t>。</w:t>
            </w:r>
          </w:p>
        </w:tc>
      </w:tr>
    </w:tbl>
    <w:p w:rsidR="00A21A43" w:rsidRPr="008F1EC9" w:rsidRDefault="00A21A43" w:rsidP="008F1EC9">
      <w:pPr>
        <w:pStyle w:val="ab"/>
        <w:tabs>
          <w:tab w:val="left" w:pos="284"/>
        </w:tabs>
        <w:spacing w:line="360" w:lineRule="exact"/>
        <w:ind w:leftChars="0" w:left="0"/>
        <w:rPr>
          <w:rFonts w:ascii="標楷體" w:eastAsia="標楷體" w:hAnsi="標楷體"/>
          <w:b/>
          <w:sz w:val="28"/>
          <w:szCs w:val="28"/>
        </w:rPr>
      </w:pPr>
    </w:p>
    <w:sectPr w:rsidR="00A21A43" w:rsidRPr="008F1EC9" w:rsidSect="00426D6C">
      <w:headerReference w:type="default" r:id="rId8"/>
      <w:footerReference w:type="default" r:id="rId9"/>
      <w:pgSz w:w="11906" w:h="16838" w:code="9"/>
      <w:pgMar w:top="1304" w:right="1077" w:bottom="425" w:left="1077"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16" w:rsidRDefault="00044616" w:rsidP="00B52DE1">
      <w:r>
        <w:separator/>
      </w:r>
    </w:p>
  </w:endnote>
  <w:endnote w:type="continuationSeparator" w:id="0">
    <w:p w:rsidR="00044616" w:rsidRDefault="00044616" w:rsidP="00B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234181"/>
      <w:docPartObj>
        <w:docPartGallery w:val="Page Numbers (Bottom of Page)"/>
        <w:docPartUnique/>
      </w:docPartObj>
    </w:sdtPr>
    <w:sdtEndPr/>
    <w:sdtContent>
      <w:p w:rsidR="00426D6C" w:rsidRDefault="00426D6C" w:rsidP="00426D6C">
        <w:pPr>
          <w:pStyle w:val="a7"/>
        </w:pPr>
        <w:r>
          <w:fldChar w:fldCharType="begin"/>
        </w:r>
        <w:r>
          <w:instrText>PAGE   \* MERGEFORMAT</w:instrText>
        </w:r>
        <w:r>
          <w:fldChar w:fldCharType="separate"/>
        </w:r>
        <w:r>
          <w:rPr>
            <w:lang w:val="zh-TW"/>
          </w:rPr>
          <w:t>2</w:t>
        </w:r>
        <w:r>
          <w:fldChar w:fldCharType="end"/>
        </w:r>
      </w:p>
    </w:sdtContent>
  </w:sdt>
  <w:p w:rsidR="00C66544" w:rsidRDefault="00C665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16" w:rsidRDefault="00044616" w:rsidP="00B52DE1">
      <w:r>
        <w:separator/>
      </w:r>
    </w:p>
  </w:footnote>
  <w:footnote w:type="continuationSeparator" w:id="0">
    <w:p w:rsidR="00044616" w:rsidRDefault="00044616" w:rsidP="00B5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E1" w:rsidRDefault="00B52DE1">
    <w:pPr>
      <w:pStyle w:val="a5"/>
    </w:pPr>
    <w:r>
      <w:rPr>
        <w:rFonts w:ascii="標楷體" w:eastAsia="標楷體" w:hAnsi="標楷體"/>
        <w:noProof/>
        <w:sz w:val="36"/>
        <w:szCs w:val="36"/>
      </w:rPr>
      <w:drawing>
        <wp:anchor distT="0" distB="0" distL="114300" distR="114300" simplePos="0" relativeHeight="251661312" behindDoc="0" locked="0" layoutInCell="1" allowOverlap="1" wp14:anchorId="065B6FA8" wp14:editId="7CD734ED">
          <wp:simplePos x="0" y="0"/>
          <wp:positionH relativeFrom="column">
            <wp:posOffset>2907030</wp:posOffset>
          </wp:positionH>
          <wp:positionV relativeFrom="paragraph">
            <wp:posOffset>80010</wp:posOffset>
          </wp:positionV>
          <wp:extent cx="1447800" cy="375285"/>
          <wp:effectExtent l="0" t="0" r="0" b="5715"/>
          <wp:wrapSquare wrapText="bothSides"/>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375285"/>
                  </a:xfrm>
                  <a:prstGeom prst="rect">
                    <a:avLst/>
                  </a:prstGeom>
                </pic:spPr>
              </pic:pic>
            </a:graphicData>
          </a:graphic>
          <wp14:sizeRelH relativeFrom="margin">
            <wp14:pctWidth>0</wp14:pctWidth>
          </wp14:sizeRelH>
          <wp14:sizeRelV relativeFrom="margin">
            <wp14:pctHeight>0</wp14:pctHeight>
          </wp14:sizeRelV>
        </wp:anchor>
      </w:drawing>
    </w:r>
    <w:r w:rsidR="0071650F">
      <w:rPr>
        <w:rFonts w:hint="eastAsia"/>
      </w:rPr>
      <w:t xml:space="preserve">                          </w:t>
    </w:r>
    <w:r w:rsidR="0071650F">
      <w:rPr>
        <w:noProof/>
      </w:rPr>
      <w:drawing>
        <wp:inline distT="0" distB="0" distL="0" distR="0">
          <wp:extent cx="1104900" cy="438150"/>
          <wp:effectExtent l="0" t="0" r="0" b="0"/>
          <wp:docPr id="36" name="圖片 36" descr="175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5X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C96"/>
    <w:multiLevelType w:val="hybridMultilevel"/>
    <w:tmpl w:val="4D60BDF0"/>
    <w:lvl w:ilvl="0" w:tplc="D19E2716">
      <w:start w:val="1"/>
      <w:numFmt w:val="taiwaneseCountingThousand"/>
      <w:lvlText w:val="（%1）"/>
      <w:lvlJc w:val="left"/>
      <w:pPr>
        <w:ind w:left="136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D30CCB"/>
    <w:multiLevelType w:val="hybridMultilevel"/>
    <w:tmpl w:val="DA32422A"/>
    <w:lvl w:ilvl="0" w:tplc="D116C956">
      <w:start w:val="1"/>
      <w:numFmt w:val="taiwaneseCountingThousand"/>
      <w:lvlText w:val="（%1）"/>
      <w:lvlJc w:val="left"/>
      <w:pPr>
        <w:ind w:left="1363"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B78D2"/>
    <w:multiLevelType w:val="hybridMultilevel"/>
    <w:tmpl w:val="EF5C1C74"/>
    <w:lvl w:ilvl="0" w:tplc="01EE7C4C">
      <w:start w:val="1"/>
      <w:numFmt w:val="decimal"/>
      <w:lvlText w:val="(%1)"/>
      <w:lvlJc w:val="left"/>
      <w:pPr>
        <w:ind w:left="2083" w:hanging="720"/>
      </w:pPr>
      <w:rPr>
        <w:rFonts w:hint="default"/>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13F9778A"/>
    <w:multiLevelType w:val="hybridMultilevel"/>
    <w:tmpl w:val="9F92501A"/>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82446E1"/>
    <w:multiLevelType w:val="hybridMultilevel"/>
    <w:tmpl w:val="C2DE5764"/>
    <w:lvl w:ilvl="0" w:tplc="3896540C">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5" w15:restartNumberingAfterBreak="0">
    <w:nsid w:val="244A5266"/>
    <w:multiLevelType w:val="hybridMultilevel"/>
    <w:tmpl w:val="301892E2"/>
    <w:lvl w:ilvl="0" w:tplc="6CD6E472">
      <w:start w:val="1"/>
      <w:numFmt w:val="taiwaneseCountingThousand"/>
      <w:lvlText w:val="%1、"/>
      <w:lvlJc w:val="left"/>
      <w:pPr>
        <w:ind w:left="1473" w:hanging="480"/>
      </w:pPr>
      <w:rPr>
        <w:rFonts w:ascii="標楷體" w:eastAsia="標楷體" w:hAnsi="標楷體" w:hint="eastAsia"/>
        <w:b w:val="0"/>
        <w:i w:val="0"/>
        <w:sz w:val="28"/>
        <w:szCs w:val="28"/>
        <w:u w:val="none"/>
        <w:bdr w:val="none" w:sz="0" w:space="0" w:color="auto"/>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5195934"/>
    <w:multiLevelType w:val="hybridMultilevel"/>
    <w:tmpl w:val="A3880990"/>
    <w:lvl w:ilvl="0" w:tplc="FC0E3EB0">
      <w:start w:val="1"/>
      <w:numFmt w:val="taiwaneseCountingThousand"/>
      <w:lvlText w:val="（%1）"/>
      <w:lvlJc w:val="left"/>
      <w:pPr>
        <w:ind w:left="1363" w:hanging="10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2E7B5B15"/>
    <w:multiLevelType w:val="multilevel"/>
    <w:tmpl w:val="2960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709DD"/>
    <w:multiLevelType w:val="multilevel"/>
    <w:tmpl w:val="2960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07DA2"/>
    <w:multiLevelType w:val="hybridMultilevel"/>
    <w:tmpl w:val="EF5C1C74"/>
    <w:lvl w:ilvl="0" w:tplc="01EE7C4C">
      <w:start w:val="1"/>
      <w:numFmt w:val="decimal"/>
      <w:lvlText w:val="(%1)"/>
      <w:lvlJc w:val="left"/>
      <w:pPr>
        <w:ind w:left="2083" w:hanging="720"/>
      </w:pPr>
      <w:rPr>
        <w:rFonts w:hint="default"/>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10" w15:restartNumberingAfterBreak="0">
    <w:nsid w:val="34875538"/>
    <w:multiLevelType w:val="hybridMultilevel"/>
    <w:tmpl w:val="0F92964E"/>
    <w:lvl w:ilvl="0" w:tplc="D090CD8C">
      <w:start w:val="1"/>
      <w:numFmt w:val="taiwaneseCountingThousand"/>
      <w:lvlText w:val="（%1）"/>
      <w:lvlJc w:val="left"/>
      <w:pPr>
        <w:ind w:left="136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3A3430"/>
    <w:multiLevelType w:val="hybridMultilevel"/>
    <w:tmpl w:val="0A70D616"/>
    <w:lvl w:ilvl="0" w:tplc="D8D6437E">
      <w:start w:val="1"/>
      <w:numFmt w:val="taiwaneseCountingThousand"/>
      <w:lvlText w:val="%1、"/>
      <w:lvlJc w:val="left"/>
      <w:pPr>
        <w:ind w:left="960" w:hanging="480"/>
      </w:pPr>
      <w:rPr>
        <w:rFonts w:hint="eastAsia"/>
        <w:b w:val="0"/>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92C3F44"/>
    <w:multiLevelType w:val="hybridMultilevel"/>
    <w:tmpl w:val="2C6A4C5C"/>
    <w:lvl w:ilvl="0" w:tplc="002613F6">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3" w15:restartNumberingAfterBreak="0">
    <w:nsid w:val="68A13252"/>
    <w:multiLevelType w:val="hybridMultilevel"/>
    <w:tmpl w:val="54F24FB6"/>
    <w:lvl w:ilvl="0" w:tplc="83409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BF0CF4"/>
    <w:multiLevelType w:val="hybridMultilevel"/>
    <w:tmpl w:val="A3880990"/>
    <w:lvl w:ilvl="0" w:tplc="FC0E3EB0">
      <w:start w:val="1"/>
      <w:numFmt w:val="taiwaneseCountingThousand"/>
      <w:lvlText w:val="（%1）"/>
      <w:lvlJc w:val="left"/>
      <w:pPr>
        <w:ind w:left="1363" w:hanging="10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7E9911CD"/>
    <w:multiLevelType w:val="hybridMultilevel"/>
    <w:tmpl w:val="1830576A"/>
    <w:lvl w:ilvl="0" w:tplc="C4FA2F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
  </w:num>
  <w:num w:numId="3">
    <w:abstractNumId w:val="0"/>
  </w:num>
  <w:num w:numId="4">
    <w:abstractNumId w:val="10"/>
  </w:num>
  <w:num w:numId="5">
    <w:abstractNumId w:val="15"/>
  </w:num>
  <w:num w:numId="6">
    <w:abstractNumId w:val="12"/>
  </w:num>
  <w:num w:numId="7">
    <w:abstractNumId w:val="13"/>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9"/>
  </w:num>
  <w:num w:numId="14">
    <w:abstractNumId w:val="2"/>
  </w:num>
  <w:num w:numId="15">
    <w:abstractNumId w:val="1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林正皓">
    <w15:presenceInfo w15:providerId="AD" w15:userId="S-1-5-21-1844237615-1957994488-1801674531-15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61"/>
    <w:rsid w:val="000127F9"/>
    <w:rsid w:val="00014BAC"/>
    <w:rsid w:val="00023FB6"/>
    <w:rsid w:val="00044616"/>
    <w:rsid w:val="000473C4"/>
    <w:rsid w:val="000517BC"/>
    <w:rsid w:val="00051CCA"/>
    <w:rsid w:val="0005324E"/>
    <w:rsid w:val="00060C46"/>
    <w:rsid w:val="00067EE6"/>
    <w:rsid w:val="0008160A"/>
    <w:rsid w:val="0008403D"/>
    <w:rsid w:val="00096A50"/>
    <w:rsid w:val="000A2EA1"/>
    <w:rsid w:val="000A6394"/>
    <w:rsid w:val="000C0C7A"/>
    <w:rsid w:val="000D1C2C"/>
    <w:rsid w:val="000E34DF"/>
    <w:rsid w:val="001044C3"/>
    <w:rsid w:val="00110AEC"/>
    <w:rsid w:val="0012128E"/>
    <w:rsid w:val="00132F91"/>
    <w:rsid w:val="001334BB"/>
    <w:rsid w:val="00134613"/>
    <w:rsid w:val="00140287"/>
    <w:rsid w:val="0014242E"/>
    <w:rsid w:val="00147024"/>
    <w:rsid w:val="0015588A"/>
    <w:rsid w:val="001647FB"/>
    <w:rsid w:val="00166592"/>
    <w:rsid w:val="00166AE3"/>
    <w:rsid w:val="00167F14"/>
    <w:rsid w:val="001770E6"/>
    <w:rsid w:val="00180A64"/>
    <w:rsid w:val="00181DB7"/>
    <w:rsid w:val="001836FF"/>
    <w:rsid w:val="00191591"/>
    <w:rsid w:val="001A0AA1"/>
    <w:rsid w:val="001A6FE8"/>
    <w:rsid w:val="001B10FE"/>
    <w:rsid w:val="001B7BD6"/>
    <w:rsid w:val="001C65DE"/>
    <w:rsid w:val="001D33C7"/>
    <w:rsid w:val="001D721C"/>
    <w:rsid w:val="001E7639"/>
    <w:rsid w:val="001F59D4"/>
    <w:rsid w:val="00213A5E"/>
    <w:rsid w:val="0022212B"/>
    <w:rsid w:val="00230413"/>
    <w:rsid w:val="0024401B"/>
    <w:rsid w:val="00265962"/>
    <w:rsid w:val="00266CCF"/>
    <w:rsid w:val="00271303"/>
    <w:rsid w:val="00276E55"/>
    <w:rsid w:val="002857AA"/>
    <w:rsid w:val="0029589B"/>
    <w:rsid w:val="0029603E"/>
    <w:rsid w:val="002A00B4"/>
    <w:rsid w:val="002A3FA2"/>
    <w:rsid w:val="002A6BFD"/>
    <w:rsid w:val="002D16EA"/>
    <w:rsid w:val="002D2D53"/>
    <w:rsid w:val="002D6963"/>
    <w:rsid w:val="002E20C7"/>
    <w:rsid w:val="002F2B13"/>
    <w:rsid w:val="00302CE6"/>
    <w:rsid w:val="00312580"/>
    <w:rsid w:val="00323C92"/>
    <w:rsid w:val="003262EF"/>
    <w:rsid w:val="003312CC"/>
    <w:rsid w:val="0034137D"/>
    <w:rsid w:val="00355A3C"/>
    <w:rsid w:val="0035602D"/>
    <w:rsid w:val="003625A6"/>
    <w:rsid w:val="0036524D"/>
    <w:rsid w:val="00367801"/>
    <w:rsid w:val="003821A3"/>
    <w:rsid w:val="0038241E"/>
    <w:rsid w:val="003825E8"/>
    <w:rsid w:val="00390E0F"/>
    <w:rsid w:val="003A4052"/>
    <w:rsid w:val="003B7B83"/>
    <w:rsid w:val="003C0B4C"/>
    <w:rsid w:val="003C204B"/>
    <w:rsid w:val="003C2F7F"/>
    <w:rsid w:val="003C4C20"/>
    <w:rsid w:val="003C6238"/>
    <w:rsid w:val="003D0DBA"/>
    <w:rsid w:val="003D6B76"/>
    <w:rsid w:val="003D746E"/>
    <w:rsid w:val="003D7C2B"/>
    <w:rsid w:val="003F0D9B"/>
    <w:rsid w:val="003F40F1"/>
    <w:rsid w:val="0042079D"/>
    <w:rsid w:val="00424A02"/>
    <w:rsid w:val="00426D6C"/>
    <w:rsid w:val="00431347"/>
    <w:rsid w:val="00441780"/>
    <w:rsid w:val="0044767D"/>
    <w:rsid w:val="00456540"/>
    <w:rsid w:val="00456A23"/>
    <w:rsid w:val="0047663D"/>
    <w:rsid w:val="0048347B"/>
    <w:rsid w:val="0048573C"/>
    <w:rsid w:val="00486188"/>
    <w:rsid w:val="00490947"/>
    <w:rsid w:val="00492E47"/>
    <w:rsid w:val="00494D36"/>
    <w:rsid w:val="004A5AED"/>
    <w:rsid w:val="004A71C7"/>
    <w:rsid w:val="004B7D2F"/>
    <w:rsid w:val="004C4FD8"/>
    <w:rsid w:val="004C5AB6"/>
    <w:rsid w:val="004D28F1"/>
    <w:rsid w:val="004D3FFB"/>
    <w:rsid w:val="004D797F"/>
    <w:rsid w:val="004D7D67"/>
    <w:rsid w:val="004E59F9"/>
    <w:rsid w:val="004F5030"/>
    <w:rsid w:val="00501562"/>
    <w:rsid w:val="00502A83"/>
    <w:rsid w:val="00507DDC"/>
    <w:rsid w:val="0051090C"/>
    <w:rsid w:val="00511976"/>
    <w:rsid w:val="00511BBE"/>
    <w:rsid w:val="00513E57"/>
    <w:rsid w:val="005145EA"/>
    <w:rsid w:val="00517F09"/>
    <w:rsid w:val="005316AA"/>
    <w:rsid w:val="0053611E"/>
    <w:rsid w:val="0055318A"/>
    <w:rsid w:val="0055442F"/>
    <w:rsid w:val="00562F3D"/>
    <w:rsid w:val="005802C9"/>
    <w:rsid w:val="005836EE"/>
    <w:rsid w:val="005846B2"/>
    <w:rsid w:val="005907BB"/>
    <w:rsid w:val="00593C95"/>
    <w:rsid w:val="005B2F00"/>
    <w:rsid w:val="005B3116"/>
    <w:rsid w:val="005B4540"/>
    <w:rsid w:val="005B650E"/>
    <w:rsid w:val="005C0700"/>
    <w:rsid w:val="005C2552"/>
    <w:rsid w:val="005C65BA"/>
    <w:rsid w:val="005D5348"/>
    <w:rsid w:val="005D6B1D"/>
    <w:rsid w:val="005E1C9D"/>
    <w:rsid w:val="005E39AE"/>
    <w:rsid w:val="005F10D1"/>
    <w:rsid w:val="005F2DD7"/>
    <w:rsid w:val="00614136"/>
    <w:rsid w:val="00617554"/>
    <w:rsid w:val="00625D72"/>
    <w:rsid w:val="006316BE"/>
    <w:rsid w:val="00633D21"/>
    <w:rsid w:val="00634743"/>
    <w:rsid w:val="00643F58"/>
    <w:rsid w:val="00650774"/>
    <w:rsid w:val="0065631A"/>
    <w:rsid w:val="00660E02"/>
    <w:rsid w:val="0066387B"/>
    <w:rsid w:val="00663A06"/>
    <w:rsid w:val="006725A0"/>
    <w:rsid w:val="00674B4A"/>
    <w:rsid w:val="00675DC0"/>
    <w:rsid w:val="00686E7E"/>
    <w:rsid w:val="006A200B"/>
    <w:rsid w:val="006A2401"/>
    <w:rsid w:val="006A351A"/>
    <w:rsid w:val="006A404D"/>
    <w:rsid w:val="006B17E4"/>
    <w:rsid w:val="006B6B11"/>
    <w:rsid w:val="006C6EDB"/>
    <w:rsid w:val="006D0C13"/>
    <w:rsid w:val="006D4F5B"/>
    <w:rsid w:val="006E73AB"/>
    <w:rsid w:val="006F1DE4"/>
    <w:rsid w:val="006F3239"/>
    <w:rsid w:val="006F33E2"/>
    <w:rsid w:val="006F3B6E"/>
    <w:rsid w:val="006F651F"/>
    <w:rsid w:val="007005F5"/>
    <w:rsid w:val="007058ED"/>
    <w:rsid w:val="00715CD0"/>
    <w:rsid w:val="0071650F"/>
    <w:rsid w:val="00716A80"/>
    <w:rsid w:val="00723788"/>
    <w:rsid w:val="007239E5"/>
    <w:rsid w:val="007334D7"/>
    <w:rsid w:val="00746BF5"/>
    <w:rsid w:val="00750D0A"/>
    <w:rsid w:val="00762A38"/>
    <w:rsid w:val="00764B3C"/>
    <w:rsid w:val="00775B50"/>
    <w:rsid w:val="00777DBE"/>
    <w:rsid w:val="0079012F"/>
    <w:rsid w:val="007922A0"/>
    <w:rsid w:val="00795A10"/>
    <w:rsid w:val="007A27F9"/>
    <w:rsid w:val="007B5A80"/>
    <w:rsid w:val="007B7492"/>
    <w:rsid w:val="007B7DC7"/>
    <w:rsid w:val="007C05BB"/>
    <w:rsid w:val="007D11DD"/>
    <w:rsid w:val="007E6926"/>
    <w:rsid w:val="007F0A1D"/>
    <w:rsid w:val="007F0A6A"/>
    <w:rsid w:val="007F543F"/>
    <w:rsid w:val="008076C8"/>
    <w:rsid w:val="00830C41"/>
    <w:rsid w:val="00830D0F"/>
    <w:rsid w:val="00832215"/>
    <w:rsid w:val="00833011"/>
    <w:rsid w:val="008364DA"/>
    <w:rsid w:val="008426DF"/>
    <w:rsid w:val="00844D95"/>
    <w:rsid w:val="00852162"/>
    <w:rsid w:val="00855108"/>
    <w:rsid w:val="00855B09"/>
    <w:rsid w:val="008657B7"/>
    <w:rsid w:val="0087420D"/>
    <w:rsid w:val="00886EEC"/>
    <w:rsid w:val="008905F1"/>
    <w:rsid w:val="008959FB"/>
    <w:rsid w:val="008A6B52"/>
    <w:rsid w:val="008B202B"/>
    <w:rsid w:val="008B2834"/>
    <w:rsid w:val="008B645C"/>
    <w:rsid w:val="008C4269"/>
    <w:rsid w:val="008D09D7"/>
    <w:rsid w:val="008E0598"/>
    <w:rsid w:val="008E6BE6"/>
    <w:rsid w:val="008F1EC9"/>
    <w:rsid w:val="00910FC0"/>
    <w:rsid w:val="0092784E"/>
    <w:rsid w:val="0093209F"/>
    <w:rsid w:val="00955B3A"/>
    <w:rsid w:val="0095629D"/>
    <w:rsid w:val="00966F91"/>
    <w:rsid w:val="00973D05"/>
    <w:rsid w:val="00987D5A"/>
    <w:rsid w:val="00991850"/>
    <w:rsid w:val="009A059E"/>
    <w:rsid w:val="009A1CFA"/>
    <w:rsid w:val="009B2BC1"/>
    <w:rsid w:val="009B7A62"/>
    <w:rsid w:val="009C0689"/>
    <w:rsid w:val="009D1E45"/>
    <w:rsid w:val="009D3175"/>
    <w:rsid w:val="009D3A7E"/>
    <w:rsid w:val="009D4848"/>
    <w:rsid w:val="009D4B72"/>
    <w:rsid w:val="009D577F"/>
    <w:rsid w:val="009E122B"/>
    <w:rsid w:val="009F20A6"/>
    <w:rsid w:val="00A15910"/>
    <w:rsid w:val="00A20387"/>
    <w:rsid w:val="00A21A43"/>
    <w:rsid w:val="00A2486B"/>
    <w:rsid w:val="00A42C55"/>
    <w:rsid w:val="00A55D2A"/>
    <w:rsid w:val="00A6058C"/>
    <w:rsid w:val="00A62F0C"/>
    <w:rsid w:val="00A71AF4"/>
    <w:rsid w:val="00A73202"/>
    <w:rsid w:val="00A870C5"/>
    <w:rsid w:val="00A87768"/>
    <w:rsid w:val="00A90479"/>
    <w:rsid w:val="00AA221D"/>
    <w:rsid w:val="00AA7F17"/>
    <w:rsid w:val="00AB5522"/>
    <w:rsid w:val="00AC003B"/>
    <w:rsid w:val="00AC2D7E"/>
    <w:rsid w:val="00AC7D60"/>
    <w:rsid w:val="00AE144F"/>
    <w:rsid w:val="00AF2635"/>
    <w:rsid w:val="00B00855"/>
    <w:rsid w:val="00B03459"/>
    <w:rsid w:val="00B102F8"/>
    <w:rsid w:val="00B1071B"/>
    <w:rsid w:val="00B14F20"/>
    <w:rsid w:val="00B3436C"/>
    <w:rsid w:val="00B34AA1"/>
    <w:rsid w:val="00B35978"/>
    <w:rsid w:val="00B51A90"/>
    <w:rsid w:val="00B51D97"/>
    <w:rsid w:val="00B520DE"/>
    <w:rsid w:val="00B52DE1"/>
    <w:rsid w:val="00B55E8B"/>
    <w:rsid w:val="00B92EEF"/>
    <w:rsid w:val="00B95DDF"/>
    <w:rsid w:val="00BA3EDE"/>
    <w:rsid w:val="00BC04BD"/>
    <w:rsid w:val="00BC5421"/>
    <w:rsid w:val="00BC77CE"/>
    <w:rsid w:val="00BD0D4F"/>
    <w:rsid w:val="00BD0D6F"/>
    <w:rsid w:val="00BD5638"/>
    <w:rsid w:val="00BE0743"/>
    <w:rsid w:val="00BE5FA6"/>
    <w:rsid w:val="00BE659C"/>
    <w:rsid w:val="00BF1A9E"/>
    <w:rsid w:val="00BF6A1D"/>
    <w:rsid w:val="00C003C5"/>
    <w:rsid w:val="00C022DA"/>
    <w:rsid w:val="00C0396A"/>
    <w:rsid w:val="00C03984"/>
    <w:rsid w:val="00C059D2"/>
    <w:rsid w:val="00C06E09"/>
    <w:rsid w:val="00C278A5"/>
    <w:rsid w:val="00C33550"/>
    <w:rsid w:val="00C36BB4"/>
    <w:rsid w:val="00C44452"/>
    <w:rsid w:val="00C46778"/>
    <w:rsid w:val="00C50150"/>
    <w:rsid w:val="00C50635"/>
    <w:rsid w:val="00C51160"/>
    <w:rsid w:val="00C62184"/>
    <w:rsid w:val="00C66544"/>
    <w:rsid w:val="00C745DD"/>
    <w:rsid w:val="00C8038C"/>
    <w:rsid w:val="00C826A6"/>
    <w:rsid w:val="00C85D21"/>
    <w:rsid w:val="00C86E89"/>
    <w:rsid w:val="00C96067"/>
    <w:rsid w:val="00CA46F1"/>
    <w:rsid w:val="00CB0B8C"/>
    <w:rsid w:val="00CB4B35"/>
    <w:rsid w:val="00CB6F1C"/>
    <w:rsid w:val="00CB747F"/>
    <w:rsid w:val="00CB784C"/>
    <w:rsid w:val="00CC0B0B"/>
    <w:rsid w:val="00CC6D5F"/>
    <w:rsid w:val="00CD0CEC"/>
    <w:rsid w:val="00CD1C2B"/>
    <w:rsid w:val="00CD46CF"/>
    <w:rsid w:val="00CD5000"/>
    <w:rsid w:val="00CD64F8"/>
    <w:rsid w:val="00CF0CC3"/>
    <w:rsid w:val="00CF2006"/>
    <w:rsid w:val="00CF6B03"/>
    <w:rsid w:val="00D013F0"/>
    <w:rsid w:val="00D16E3C"/>
    <w:rsid w:val="00D2097C"/>
    <w:rsid w:val="00D27AF2"/>
    <w:rsid w:val="00D408DC"/>
    <w:rsid w:val="00D44175"/>
    <w:rsid w:val="00D47A58"/>
    <w:rsid w:val="00D50673"/>
    <w:rsid w:val="00D506FA"/>
    <w:rsid w:val="00D509EE"/>
    <w:rsid w:val="00D55193"/>
    <w:rsid w:val="00D6402D"/>
    <w:rsid w:val="00D71B46"/>
    <w:rsid w:val="00D77851"/>
    <w:rsid w:val="00D93915"/>
    <w:rsid w:val="00D95532"/>
    <w:rsid w:val="00DA356F"/>
    <w:rsid w:val="00DA3805"/>
    <w:rsid w:val="00DA624D"/>
    <w:rsid w:val="00DB50CE"/>
    <w:rsid w:val="00DC7BD8"/>
    <w:rsid w:val="00DE019A"/>
    <w:rsid w:val="00DE0FA8"/>
    <w:rsid w:val="00DE2CF2"/>
    <w:rsid w:val="00DE48A6"/>
    <w:rsid w:val="00DE6DE8"/>
    <w:rsid w:val="00DF18D6"/>
    <w:rsid w:val="00DF61D8"/>
    <w:rsid w:val="00DF6DFD"/>
    <w:rsid w:val="00DF6F65"/>
    <w:rsid w:val="00E029A2"/>
    <w:rsid w:val="00E0357B"/>
    <w:rsid w:val="00E05CC5"/>
    <w:rsid w:val="00E11E2E"/>
    <w:rsid w:val="00E16D71"/>
    <w:rsid w:val="00E26F36"/>
    <w:rsid w:val="00E51A46"/>
    <w:rsid w:val="00E51DAB"/>
    <w:rsid w:val="00E563F0"/>
    <w:rsid w:val="00E64E2F"/>
    <w:rsid w:val="00E66BDE"/>
    <w:rsid w:val="00E72F25"/>
    <w:rsid w:val="00E73FC2"/>
    <w:rsid w:val="00E86A22"/>
    <w:rsid w:val="00E91211"/>
    <w:rsid w:val="00EA1BD9"/>
    <w:rsid w:val="00EB02DB"/>
    <w:rsid w:val="00EB08BF"/>
    <w:rsid w:val="00EB3CD2"/>
    <w:rsid w:val="00EB4EB1"/>
    <w:rsid w:val="00EC2A0B"/>
    <w:rsid w:val="00EC5DCE"/>
    <w:rsid w:val="00EC67BC"/>
    <w:rsid w:val="00EE09DE"/>
    <w:rsid w:val="00EE31E6"/>
    <w:rsid w:val="00EE4223"/>
    <w:rsid w:val="00F01D08"/>
    <w:rsid w:val="00F01D3B"/>
    <w:rsid w:val="00F12253"/>
    <w:rsid w:val="00F16ED5"/>
    <w:rsid w:val="00F20DFE"/>
    <w:rsid w:val="00F21FD0"/>
    <w:rsid w:val="00F228F1"/>
    <w:rsid w:val="00F37AD0"/>
    <w:rsid w:val="00F45B60"/>
    <w:rsid w:val="00F5178F"/>
    <w:rsid w:val="00F54D13"/>
    <w:rsid w:val="00F60667"/>
    <w:rsid w:val="00F60830"/>
    <w:rsid w:val="00F63995"/>
    <w:rsid w:val="00F66317"/>
    <w:rsid w:val="00F71E2B"/>
    <w:rsid w:val="00F948F7"/>
    <w:rsid w:val="00F972C6"/>
    <w:rsid w:val="00FA289E"/>
    <w:rsid w:val="00FA3661"/>
    <w:rsid w:val="00FA5854"/>
    <w:rsid w:val="00FA78EB"/>
    <w:rsid w:val="00FA7B83"/>
    <w:rsid w:val="00FB59B6"/>
    <w:rsid w:val="00FB5BED"/>
    <w:rsid w:val="00FB737B"/>
    <w:rsid w:val="00FC47C4"/>
    <w:rsid w:val="00FD329D"/>
    <w:rsid w:val="00FE05F8"/>
    <w:rsid w:val="00FE3593"/>
    <w:rsid w:val="00FE413C"/>
    <w:rsid w:val="00FE64D7"/>
    <w:rsid w:val="00FF2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EC61"/>
  <w15:docId w15:val="{0C7DF2E1-3A77-4522-9596-D2E15D89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A3661"/>
    <w:rPr>
      <w:rFonts w:ascii="Calibri" w:eastAsia="新細明體" w:hAnsi="Courier New" w:cs="Courier New"/>
    </w:rPr>
  </w:style>
  <w:style w:type="character" w:customStyle="1" w:styleId="a4">
    <w:name w:val="純文字 字元"/>
    <w:basedOn w:val="a0"/>
    <w:link w:val="a3"/>
    <w:uiPriority w:val="99"/>
    <w:rsid w:val="00FA3661"/>
    <w:rPr>
      <w:rFonts w:ascii="Calibri" w:eastAsia="新細明體" w:hAnsi="Courier New" w:cs="Courier New"/>
    </w:rPr>
  </w:style>
  <w:style w:type="paragraph" w:styleId="a5">
    <w:name w:val="header"/>
    <w:basedOn w:val="a"/>
    <w:link w:val="a6"/>
    <w:uiPriority w:val="99"/>
    <w:unhideWhenUsed/>
    <w:rsid w:val="00B52DE1"/>
    <w:pPr>
      <w:tabs>
        <w:tab w:val="center" w:pos="4153"/>
        <w:tab w:val="right" w:pos="8306"/>
      </w:tabs>
      <w:snapToGrid w:val="0"/>
    </w:pPr>
    <w:rPr>
      <w:sz w:val="20"/>
      <w:szCs w:val="20"/>
    </w:rPr>
  </w:style>
  <w:style w:type="character" w:customStyle="1" w:styleId="a6">
    <w:name w:val="頁首 字元"/>
    <w:basedOn w:val="a0"/>
    <w:link w:val="a5"/>
    <w:uiPriority w:val="99"/>
    <w:rsid w:val="00B52DE1"/>
    <w:rPr>
      <w:sz w:val="20"/>
      <w:szCs w:val="20"/>
    </w:rPr>
  </w:style>
  <w:style w:type="paragraph" w:styleId="a7">
    <w:name w:val="footer"/>
    <w:basedOn w:val="a"/>
    <w:link w:val="a8"/>
    <w:uiPriority w:val="99"/>
    <w:unhideWhenUsed/>
    <w:rsid w:val="00B52DE1"/>
    <w:pPr>
      <w:tabs>
        <w:tab w:val="center" w:pos="4153"/>
        <w:tab w:val="right" w:pos="8306"/>
      </w:tabs>
      <w:snapToGrid w:val="0"/>
    </w:pPr>
    <w:rPr>
      <w:sz w:val="20"/>
      <w:szCs w:val="20"/>
    </w:rPr>
  </w:style>
  <w:style w:type="character" w:customStyle="1" w:styleId="a8">
    <w:name w:val="頁尾 字元"/>
    <w:basedOn w:val="a0"/>
    <w:link w:val="a7"/>
    <w:uiPriority w:val="99"/>
    <w:rsid w:val="00B52DE1"/>
    <w:rPr>
      <w:sz w:val="20"/>
      <w:szCs w:val="20"/>
    </w:rPr>
  </w:style>
  <w:style w:type="character" w:styleId="a9">
    <w:name w:val="Strong"/>
    <w:basedOn w:val="a0"/>
    <w:uiPriority w:val="22"/>
    <w:qFormat/>
    <w:rsid w:val="00660E02"/>
    <w:rPr>
      <w:b/>
      <w:bCs/>
    </w:rPr>
  </w:style>
  <w:style w:type="character" w:styleId="aa">
    <w:name w:val="Placeholder Text"/>
    <w:basedOn w:val="a0"/>
    <w:uiPriority w:val="99"/>
    <w:semiHidden/>
    <w:rsid w:val="001334BB"/>
    <w:rPr>
      <w:color w:val="808080"/>
    </w:rPr>
  </w:style>
  <w:style w:type="paragraph" w:styleId="ab">
    <w:name w:val="List Paragraph"/>
    <w:basedOn w:val="a"/>
    <w:link w:val="ac"/>
    <w:uiPriority w:val="99"/>
    <w:qFormat/>
    <w:rsid w:val="00A21A43"/>
    <w:pPr>
      <w:ind w:leftChars="200" w:left="480"/>
    </w:pPr>
    <w:rPr>
      <w:rFonts w:ascii="Calibri" w:eastAsia="新細明體" w:hAnsi="Calibri" w:cs="Times New Roman"/>
      <w:lang w:val="x-none" w:eastAsia="x-none"/>
    </w:rPr>
  </w:style>
  <w:style w:type="character" w:customStyle="1" w:styleId="ac">
    <w:name w:val="清單段落 字元"/>
    <w:link w:val="ab"/>
    <w:uiPriority w:val="99"/>
    <w:rsid w:val="00A21A43"/>
    <w:rPr>
      <w:rFonts w:ascii="Calibri" w:eastAsia="新細明體" w:hAnsi="Calibri" w:cs="Times New Roman"/>
      <w:lang w:val="x-none" w:eastAsia="x-none"/>
    </w:rPr>
  </w:style>
  <w:style w:type="paragraph" w:styleId="2">
    <w:name w:val="Body Text Indent 2"/>
    <w:basedOn w:val="a"/>
    <w:link w:val="20"/>
    <w:semiHidden/>
    <w:unhideWhenUsed/>
    <w:rsid w:val="006D4F5B"/>
    <w:pPr>
      <w:spacing w:after="120" w:line="480" w:lineRule="auto"/>
      <w:ind w:leftChars="200" w:left="480"/>
    </w:pPr>
    <w:rPr>
      <w:rFonts w:ascii="標楷體" w:eastAsia="標楷體" w:hAnsi="標楷體" w:cs="Times New Roman"/>
      <w:szCs w:val="24"/>
    </w:rPr>
  </w:style>
  <w:style w:type="character" w:customStyle="1" w:styleId="20">
    <w:name w:val="本文縮排 2 字元"/>
    <w:basedOn w:val="a0"/>
    <w:link w:val="2"/>
    <w:semiHidden/>
    <w:rsid w:val="006D4F5B"/>
    <w:rPr>
      <w:rFonts w:ascii="標楷體" w:eastAsia="標楷體" w:hAnsi="標楷體" w:cs="Times New Roman"/>
      <w:szCs w:val="24"/>
    </w:rPr>
  </w:style>
  <w:style w:type="paragraph" w:customStyle="1" w:styleId="ad">
    <w:name w:val="字元 字元 字元 字元 字元 字元 字元 字元 字元 字元 字元 字元 字元 字元"/>
    <w:basedOn w:val="a"/>
    <w:next w:val="a"/>
    <w:semiHidden/>
    <w:rsid w:val="007922A0"/>
    <w:pPr>
      <w:widowControl/>
      <w:spacing w:after="160" w:line="240" w:lineRule="exact"/>
    </w:pPr>
    <w:rPr>
      <w:rFonts w:ascii="Tahoma" w:eastAsia="新細明體" w:hAnsi="Tahoma" w:cs="Times New Roman"/>
      <w:kern w:val="0"/>
      <w:sz w:val="20"/>
      <w:szCs w:val="20"/>
      <w:lang w:eastAsia="en-US"/>
    </w:rPr>
  </w:style>
  <w:style w:type="paragraph" w:styleId="ae">
    <w:name w:val="Balloon Text"/>
    <w:basedOn w:val="a"/>
    <w:link w:val="af"/>
    <w:uiPriority w:val="99"/>
    <w:semiHidden/>
    <w:unhideWhenUsed/>
    <w:rsid w:val="005836E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836EE"/>
    <w:rPr>
      <w:rFonts w:asciiTheme="majorHAnsi" w:eastAsiaTheme="majorEastAsia" w:hAnsiTheme="majorHAnsi" w:cstheme="majorBidi"/>
      <w:sz w:val="18"/>
      <w:szCs w:val="18"/>
    </w:rPr>
  </w:style>
  <w:style w:type="table" w:styleId="af0">
    <w:name w:val="Table Grid"/>
    <w:basedOn w:val="a1"/>
    <w:uiPriority w:val="59"/>
    <w:rsid w:val="00C335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22949">
      <w:bodyDiv w:val="1"/>
      <w:marLeft w:val="0"/>
      <w:marRight w:val="0"/>
      <w:marTop w:val="0"/>
      <w:marBottom w:val="0"/>
      <w:divBdr>
        <w:top w:val="none" w:sz="0" w:space="0" w:color="auto"/>
        <w:left w:val="none" w:sz="0" w:space="0" w:color="auto"/>
        <w:bottom w:val="none" w:sz="0" w:space="0" w:color="auto"/>
        <w:right w:val="none" w:sz="0" w:space="0" w:color="auto"/>
      </w:divBdr>
    </w:div>
    <w:div w:id="673385050">
      <w:bodyDiv w:val="1"/>
      <w:marLeft w:val="0"/>
      <w:marRight w:val="0"/>
      <w:marTop w:val="0"/>
      <w:marBottom w:val="0"/>
      <w:divBdr>
        <w:top w:val="none" w:sz="0" w:space="0" w:color="auto"/>
        <w:left w:val="none" w:sz="0" w:space="0" w:color="auto"/>
        <w:bottom w:val="none" w:sz="0" w:space="0" w:color="auto"/>
        <w:right w:val="none" w:sz="0" w:space="0" w:color="auto"/>
      </w:divBdr>
    </w:div>
    <w:div w:id="717244725">
      <w:bodyDiv w:val="1"/>
      <w:marLeft w:val="0"/>
      <w:marRight w:val="0"/>
      <w:marTop w:val="0"/>
      <w:marBottom w:val="0"/>
      <w:divBdr>
        <w:top w:val="none" w:sz="0" w:space="0" w:color="auto"/>
        <w:left w:val="none" w:sz="0" w:space="0" w:color="auto"/>
        <w:bottom w:val="none" w:sz="0" w:space="0" w:color="auto"/>
        <w:right w:val="none" w:sz="0" w:space="0" w:color="auto"/>
      </w:divBdr>
    </w:div>
    <w:div w:id="11636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215D-B63C-416F-9B4E-897E06DE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 Y. HSU</dc:creator>
  <cp:lastModifiedBy>Yiling WU</cp:lastModifiedBy>
  <cp:revision>3</cp:revision>
  <cp:lastPrinted>2018-09-12T08:46:00Z</cp:lastPrinted>
  <dcterms:created xsi:type="dcterms:W3CDTF">2019-02-19T11:39:00Z</dcterms:created>
  <dcterms:modified xsi:type="dcterms:W3CDTF">2019-02-19T11:58:00Z</dcterms:modified>
</cp:coreProperties>
</file>